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EA2AF" w14:textId="508B9C4E" w:rsidR="00EF5725" w:rsidRPr="00D0531E" w:rsidRDefault="000D5379" w:rsidP="00EF5725">
      <w:pPr>
        <w:spacing w:before="200" w:after="0" w:line="240" w:lineRule="auto"/>
        <w:outlineLvl w:val="0"/>
        <w:rPr>
          <w:rFonts w:ascii="Times New Roman" w:eastAsia="Times New Roman" w:hAnsi="Times New Roman" w:cs="Times New Roman"/>
          <w:b/>
          <w:bCs/>
          <w:kern w:val="36"/>
          <w:sz w:val="48"/>
          <w:szCs w:val="48"/>
          <w:lang w:eastAsia="fr-FR"/>
        </w:rPr>
      </w:pPr>
      <w:r>
        <w:rPr>
          <w:rFonts w:ascii="Trebuchet MS" w:eastAsia="Times New Roman" w:hAnsi="Trebuchet MS" w:cs="Times New Roman"/>
          <w:color w:val="000000"/>
          <w:kern w:val="36"/>
          <w:sz w:val="32"/>
          <w:szCs w:val="32"/>
          <w:lang w:val="id-ID" w:eastAsia="fr-FR"/>
        </w:rPr>
        <w:t>BERKOMUNIKASI TENTANG</w:t>
      </w:r>
      <w:r w:rsidR="00EF5725">
        <w:rPr>
          <w:rFonts w:ascii="Trebuchet MS" w:eastAsia="Times New Roman" w:hAnsi="Trebuchet MS" w:cs="Times New Roman"/>
          <w:color w:val="000000"/>
          <w:kern w:val="36"/>
          <w:sz w:val="32"/>
          <w:szCs w:val="32"/>
          <w:lang w:val="id-ID" w:eastAsia="fr-FR"/>
        </w:rPr>
        <w:t xml:space="preserve"> </w:t>
      </w:r>
      <w:r w:rsidR="00EF5725" w:rsidRPr="00D0531E">
        <w:rPr>
          <w:rFonts w:ascii="Trebuchet MS" w:eastAsia="Times New Roman" w:hAnsi="Trebuchet MS" w:cs="Times New Roman"/>
          <w:color w:val="000000"/>
          <w:kern w:val="36"/>
          <w:sz w:val="32"/>
          <w:szCs w:val="32"/>
          <w:lang w:eastAsia="fr-FR"/>
        </w:rPr>
        <w:t xml:space="preserve">iSIKHNAS </w:t>
      </w:r>
    </w:p>
    <w:p w14:paraId="08B3C089" w14:textId="23603329" w:rsidR="00EF5725" w:rsidRPr="0004328D" w:rsidRDefault="00EF5725" w:rsidP="00EF5725">
      <w:pPr>
        <w:spacing w:after="0" w:line="240" w:lineRule="auto"/>
        <w:rPr>
          <w:rFonts w:ascii="Times New Roman" w:eastAsia="Times New Roman" w:hAnsi="Times New Roman" w:cs="Times New Roman"/>
          <w:sz w:val="24"/>
          <w:szCs w:val="24"/>
          <w:lang w:val="id-ID" w:eastAsia="fr-FR"/>
        </w:rPr>
      </w:pPr>
      <w:r>
        <w:rPr>
          <w:rFonts w:ascii="Arial" w:eastAsia="Times New Roman" w:hAnsi="Arial" w:cs="Arial"/>
          <w:color w:val="000000"/>
          <w:sz w:val="23"/>
          <w:szCs w:val="23"/>
          <w:lang w:val="id-ID" w:eastAsia="fr-FR"/>
        </w:rPr>
        <w:t xml:space="preserve">Dokumen ini disiapkan untuk membantu meningkatkan pemahaman dan komunikasi </w:t>
      </w:r>
      <w:r w:rsidR="00986B61">
        <w:rPr>
          <w:rFonts w:ascii="Arial" w:eastAsia="Times New Roman" w:hAnsi="Arial" w:cs="Arial"/>
          <w:color w:val="000000"/>
          <w:sz w:val="23"/>
          <w:szCs w:val="23"/>
          <w:lang w:val="id-ID" w:eastAsia="fr-FR"/>
        </w:rPr>
        <w:t xml:space="preserve">tentang </w:t>
      </w:r>
      <w:r>
        <w:rPr>
          <w:rFonts w:ascii="Arial" w:eastAsia="Times New Roman" w:hAnsi="Arial" w:cs="Arial"/>
          <w:color w:val="000000"/>
          <w:sz w:val="23"/>
          <w:szCs w:val="23"/>
          <w:lang w:val="id-ID" w:eastAsia="fr-FR"/>
        </w:rPr>
        <w:t>beb</w:t>
      </w:r>
      <w:r w:rsidR="00986B61">
        <w:rPr>
          <w:rFonts w:ascii="Arial" w:eastAsia="Times New Roman" w:hAnsi="Arial" w:cs="Arial"/>
          <w:color w:val="000000"/>
          <w:sz w:val="23"/>
          <w:szCs w:val="23"/>
          <w:lang w:val="id-ID" w:eastAsia="fr-FR"/>
        </w:rPr>
        <w:t>erapa karakteristik penting</w:t>
      </w:r>
      <w:r>
        <w:rPr>
          <w:rFonts w:ascii="Arial" w:eastAsia="Times New Roman" w:hAnsi="Arial" w:cs="Arial"/>
          <w:color w:val="000000"/>
          <w:sz w:val="23"/>
          <w:szCs w:val="23"/>
          <w:lang w:val="id-ID" w:eastAsia="fr-FR"/>
        </w:rPr>
        <w:t xml:space="preserve"> iSIKHNAS guna memastikan </w:t>
      </w:r>
      <w:r w:rsidR="00986B61">
        <w:rPr>
          <w:rFonts w:ascii="Arial" w:eastAsia="Times New Roman" w:hAnsi="Arial" w:cs="Arial"/>
          <w:color w:val="000000"/>
          <w:sz w:val="23"/>
          <w:szCs w:val="23"/>
          <w:lang w:val="id-ID" w:eastAsia="fr-FR"/>
        </w:rPr>
        <w:t>pesan yang diberikan</w:t>
      </w:r>
      <w:r>
        <w:rPr>
          <w:rFonts w:ascii="Arial" w:eastAsia="Times New Roman" w:hAnsi="Arial" w:cs="Arial"/>
          <w:color w:val="000000"/>
          <w:sz w:val="23"/>
          <w:szCs w:val="23"/>
          <w:lang w:val="id-ID" w:eastAsia="fr-FR"/>
        </w:rPr>
        <w:t xml:space="preserve"> konsisten, jelas, dan positif.</w:t>
      </w:r>
    </w:p>
    <w:p w14:paraId="72EDFAA5" w14:textId="77777777" w:rsidR="00EF5725" w:rsidRPr="00D0531E" w:rsidRDefault="00EF5725" w:rsidP="00EF5725">
      <w:pPr>
        <w:spacing w:after="0" w:line="240" w:lineRule="auto"/>
        <w:rPr>
          <w:rFonts w:ascii="Times New Roman" w:eastAsia="Times New Roman" w:hAnsi="Times New Roman" w:cs="Times New Roman"/>
          <w:sz w:val="24"/>
          <w:szCs w:val="24"/>
          <w:lang w:eastAsia="fr-FR"/>
        </w:rPr>
      </w:pPr>
    </w:p>
    <w:p w14:paraId="2EB57298" w14:textId="46DDF8E0" w:rsidR="00EF5725" w:rsidRPr="00EF5FF9" w:rsidRDefault="00EF5725" w:rsidP="00EF5725">
      <w:pPr>
        <w:spacing w:after="0" w:line="240" w:lineRule="auto"/>
        <w:rPr>
          <w:rFonts w:ascii="Times New Roman" w:eastAsia="Times New Roman" w:hAnsi="Times New Roman" w:cs="Times New Roman"/>
          <w:sz w:val="24"/>
          <w:szCs w:val="24"/>
          <w:lang w:val="id-ID" w:eastAsia="fr-FR"/>
        </w:rPr>
      </w:pPr>
      <w:r>
        <w:rPr>
          <w:rFonts w:ascii="Arial" w:eastAsia="Times New Roman" w:hAnsi="Arial" w:cs="Arial"/>
          <w:color w:val="000000"/>
          <w:sz w:val="23"/>
          <w:szCs w:val="23"/>
          <w:lang w:val="id-ID" w:eastAsia="fr-FR"/>
        </w:rPr>
        <w:t xml:space="preserve">Saat menjawab pertanyaan atau berkomunikasi tentang </w:t>
      </w:r>
      <w:r w:rsidRPr="00D0531E">
        <w:rPr>
          <w:rFonts w:ascii="Arial" w:eastAsia="Times New Roman" w:hAnsi="Arial" w:cs="Arial"/>
          <w:color w:val="000000"/>
          <w:sz w:val="23"/>
          <w:szCs w:val="23"/>
          <w:lang w:eastAsia="fr-FR"/>
        </w:rPr>
        <w:t>iSIKHNAS</w:t>
      </w:r>
      <w:r>
        <w:rPr>
          <w:rFonts w:ascii="Arial" w:eastAsia="Times New Roman" w:hAnsi="Arial" w:cs="Arial"/>
          <w:color w:val="000000"/>
          <w:sz w:val="23"/>
          <w:szCs w:val="23"/>
          <w:lang w:val="id-ID" w:eastAsia="fr-FR"/>
        </w:rPr>
        <w:t>, amatlah penting untuk memberi jawaban yang positif dan meyakinkan agar ketakutan atau kekhawatiran apa pun mengenai sistem baru ini hilang. Persiapan yang baik, informasi yang jelas, pernyataan yang meyakinkan, dan pende</w:t>
      </w:r>
      <w:r w:rsidR="000D5379">
        <w:rPr>
          <w:rFonts w:ascii="Arial" w:eastAsia="Times New Roman" w:hAnsi="Arial" w:cs="Arial"/>
          <w:color w:val="000000"/>
          <w:sz w:val="23"/>
          <w:szCs w:val="23"/>
          <w:lang w:val="id-ID" w:eastAsia="fr-FR"/>
        </w:rPr>
        <w:t>katan positif membantu memperkecil</w:t>
      </w:r>
      <w:r>
        <w:rPr>
          <w:rFonts w:ascii="Arial" w:eastAsia="Times New Roman" w:hAnsi="Arial" w:cs="Arial"/>
          <w:color w:val="000000"/>
          <w:sz w:val="23"/>
          <w:szCs w:val="23"/>
          <w:lang w:val="id-ID" w:eastAsia="fr-FR"/>
        </w:rPr>
        <w:t xml:space="preserve"> kebingungan, kesalahpahaman, atau terjadinya salah informasi yang dapat bersifat amat merusak jika dibiarkan terjadi.</w:t>
      </w:r>
    </w:p>
    <w:p w14:paraId="01FA055E" w14:textId="77777777" w:rsidR="00EF5725" w:rsidRPr="00EF5FF9" w:rsidRDefault="00EF5725" w:rsidP="00EF5725">
      <w:pPr>
        <w:spacing w:after="0" w:line="240" w:lineRule="auto"/>
        <w:rPr>
          <w:rFonts w:ascii="Times New Roman" w:eastAsia="Times New Roman" w:hAnsi="Times New Roman" w:cs="Times New Roman"/>
          <w:sz w:val="24"/>
          <w:szCs w:val="24"/>
          <w:lang w:val="id-ID" w:eastAsia="fr-FR"/>
        </w:rPr>
      </w:pPr>
    </w:p>
    <w:p w14:paraId="6FAC99F2" w14:textId="7A996DB6" w:rsidR="00EF5725" w:rsidRDefault="00EF5725" w:rsidP="00EF5725">
      <w:pPr>
        <w:spacing w:after="0" w:line="240" w:lineRule="auto"/>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Pertanyaan negatif atau yang bersifat konfrontasi memerlukan jawaban yang telah disiapkan dengan baik. Dokumen ini disiapkan untuk membantu siapa </w:t>
      </w:r>
      <w:r w:rsidR="000D5379">
        <w:rPr>
          <w:rFonts w:ascii="Arial" w:eastAsia="Times New Roman" w:hAnsi="Arial" w:cs="Arial"/>
          <w:color w:val="000000"/>
          <w:sz w:val="23"/>
          <w:szCs w:val="23"/>
          <w:lang w:val="id-ID" w:eastAsia="fr-FR"/>
        </w:rPr>
        <w:t xml:space="preserve">pun yang harus menyampaikan </w:t>
      </w:r>
      <w:r>
        <w:rPr>
          <w:rFonts w:ascii="Arial" w:eastAsia="Times New Roman" w:hAnsi="Arial" w:cs="Arial"/>
          <w:color w:val="000000"/>
          <w:sz w:val="23"/>
          <w:szCs w:val="23"/>
          <w:lang w:val="id-ID" w:eastAsia="fr-FR"/>
        </w:rPr>
        <w:t xml:space="preserve">tentang </w:t>
      </w:r>
      <w:r>
        <w:rPr>
          <w:rFonts w:ascii="Arial" w:eastAsia="Times New Roman" w:hAnsi="Arial" w:cs="Arial"/>
          <w:color w:val="000000"/>
          <w:sz w:val="23"/>
          <w:szCs w:val="23"/>
          <w:lang w:eastAsia="fr-FR"/>
        </w:rPr>
        <w:t>iSIKHNAS.</w:t>
      </w:r>
    </w:p>
    <w:p w14:paraId="4B9ADEF6" w14:textId="77777777" w:rsidR="00EF5725" w:rsidRPr="00D0531E" w:rsidRDefault="00EF5725" w:rsidP="00EF5725">
      <w:pPr>
        <w:spacing w:after="0" w:line="240" w:lineRule="auto"/>
        <w:rPr>
          <w:rFonts w:ascii="Times New Roman" w:eastAsia="Times New Roman" w:hAnsi="Times New Roman" w:cs="Times New Roman"/>
          <w:sz w:val="24"/>
          <w:szCs w:val="24"/>
          <w:lang w:eastAsia="fr-FR"/>
        </w:rPr>
      </w:pPr>
    </w:p>
    <w:p w14:paraId="0F68727D" w14:textId="77777777" w:rsidR="00EF5725" w:rsidRPr="00D0531E" w:rsidRDefault="00EF5725" w:rsidP="00EF5725">
      <w:pPr>
        <w:spacing w:before="200" w:after="0" w:line="240" w:lineRule="auto"/>
        <w:outlineLvl w:val="1"/>
        <w:rPr>
          <w:rFonts w:ascii="Times New Roman" w:eastAsia="Times New Roman" w:hAnsi="Times New Roman" w:cs="Times New Roman"/>
          <w:b/>
          <w:bCs/>
          <w:sz w:val="36"/>
          <w:szCs w:val="36"/>
          <w:lang w:eastAsia="fr-FR"/>
        </w:rPr>
      </w:pPr>
      <w:r>
        <w:rPr>
          <w:rFonts w:ascii="Trebuchet MS" w:eastAsia="Times New Roman" w:hAnsi="Trebuchet MS" w:cs="Times New Roman"/>
          <w:b/>
          <w:bCs/>
          <w:color w:val="000000"/>
          <w:sz w:val="26"/>
          <w:szCs w:val="26"/>
          <w:lang w:val="id-ID" w:eastAsia="fr-FR"/>
        </w:rPr>
        <w:t>Pertanyaan yang sering ditanyakan</w:t>
      </w:r>
    </w:p>
    <w:p w14:paraId="34FCE733" w14:textId="77777777" w:rsidR="00EF5725" w:rsidRPr="00D0531E" w:rsidRDefault="00EF5725" w:rsidP="00EF5725">
      <w:pPr>
        <w:spacing w:before="200" w:after="0" w:line="240" w:lineRule="auto"/>
        <w:outlineLvl w:val="1"/>
        <w:rPr>
          <w:rFonts w:ascii="Times New Roman" w:eastAsia="Times New Roman" w:hAnsi="Times New Roman" w:cs="Times New Roman"/>
          <w:b/>
          <w:bCs/>
          <w:sz w:val="36"/>
          <w:szCs w:val="36"/>
          <w:lang w:eastAsia="fr-FR"/>
        </w:rPr>
      </w:pPr>
      <w:r>
        <w:rPr>
          <w:rFonts w:ascii="Trebuchet MS" w:eastAsia="Times New Roman" w:hAnsi="Trebuchet MS" w:cs="Times New Roman"/>
          <w:b/>
          <w:bCs/>
          <w:color w:val="000000"/>
          <w:sz w:val="26"/>
          <w:szCs w:val="26"/>
          <w:lang w:val="id-ID" w:eastAsia="fr-FR"/>
        </w:rPr>
        <w:t>Keamanan</w:t>
      </w:r>
    </w:p>
    <w:p w14:paraId="653E556F" w14:textId="77777777" w:rsidR="00EF5725" w:rsidRPr="00D0531E" w:rsidRDefault="00EF5725" w:rsidP="00EF5725">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Bagaimana keamanan sistem ini?</w:t>
      </w:r>
    </w:p>
    <w:p w14:paraId="23606F39" w14:textId="77777777" w:rsidR="00EF5725" w:rsidRPr="00D0531E" w:rsidRDefault="00EF5725" w:rsidP="00EF5725">
      <w:pPr>
        <w:numPr>
          <w:ilvl w:val="0"/>
          <w:numId w:val="1"/>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Hanya pengguna yang terdaftar yang dapat mengakses data</w:t>
      </w:r>
    </w:p>
    <w:p w14:paraId="4597A6C3" w14:textId="77777777" w:rsidR="00EF5725" w:rsidRPr="00D0531E" w:rsidRDefault="00EF5725" w:rsidP="00EF5725">
      <w:pPr>
        <w:numPr>
          <w:ilvl w:val="0"/>
          <w:numId w:val="1"/>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Seluruh akses membutuhkan kata sandi</w:t>
      </w:r>
    </w:p>
    <w:p w14:paraId="65E56480" w14:textId="4A78EC27" w:rsidR="00EF5725" w:rsidRPr="00D0531E" w:rsidRDefault="00EF5725" w:rsidP="00EF5725">
      <w:pPr>
        <w:numPr>
          <w:ilvl w:val="0"/>
          <w:numId w:val="1"/>
        </w:numPr>
        <w:spacing w:after="0" w:line="240" w:lineRule="auto"/>
        <w:textAlignment w:val="baseline"/>
        <w:rPr>
          <w:rFonts w:ascii="Arial" w:eastAsia="Times New Roman" w:hAnsi="Arial" w:cs="Arial"/>
          <w:color w:val="000000"/>
          <w:sz w:val="23"/>
          <w:szCs w:val="23"/>
          <w:lang w:eastAsia="fr-FR"/>
        </w:rPr>
      </w:pPr>
      <w:r w:rsidRPr="00D0531E">
        <w:rPr>
          <w:rFonts w:ascii="Arial" w:eastAsia="Times New Roman" w:hAnsi="Arial" w:cs="Arial"/>
          <w:color w:val="000000"/>
          <w:sz w:val="23"/>
          <w:szCs w:val="23"/>
          <w:lang w:eastAsia="fr-FR"/>
        </w:rPr>
        <w:t>S</w:t>
      </w:r>
      <w:r>
        <w:rPr>
          <w:rFonts w:ascii="Arial" w:eastAsia="Times New Roman" w:hAnsi="Arial" w:cs="Arial"/>
          <w:color w:val="000000"/>
          <w:sz w:val="23"/>
          <w:szCs w:val="23"/>
          <w:lang w:val="id-ID" w:eastAsia="fr-FR"/>
        </w:rPr>
        <w:t>i</w:t>
      </w:r>
      <w:r w:rsidRPr="00D0531E">
        <w:rPr>
          <w:rFonts w:ascii="Arial" w:eastAsia="Times New Roman" w:hAnsi="Arial" w:cs="Arial"/>
          <w:color w:val="000000"/>
          <w:sz w:val="23"/>
          <w:szCs w:val="23"/>
          <w:lang w:eastAsia="fr-FR"/>
        </w:rPr>
        <w:t xml:space="preserve">stem </w:t>
      </w:r>
      <w:r w:rsidR="000D5379">
        <w:rPr>
          <w:rFonts w:ascii="Arial" w:eastAsia="Times New Roman" w:hAnsi="Arial" w:cs="Arial"/>
          <w:color w:val="000000"/>
          <w:sz w:val="23"/>
          <w:szCs w:val="23"/>
          <w:lang w:val="id-ID" w:eastAsia="fr-FR"/>
        </w:rPr>
        <w:t xml:space="preserve">ini didesain </w:t>
      </w:r>
      <w:r>
        <w:rPr>
          <w:rFonts w:ascii="Arial" w:eastAsia="Times New Roman" w:hAnsi="Arial" w:cs="Arial"/>
          <w:color w:val="000000"/>
          <w:sz w:val="23"/>
          <w:szCs w:val="23"/>
          <w:lang w:val="id-ID" w:eastAsia="fr-FR"/>
        </w:rPr>
        <w:t>sesuai dengan “standar k</w:t>
      </w:r>
      <w:r w:rsidR="000D5379">
        <w:rPr>
          <w:rFonts w:ascii="Arial" w:eastAsia="Times New Roman" w:hAnsi="Arial" w:cs="Arial"/>
          <w:color w:val="000000"/>
          <w:sz w:val="23"/>
          <w:szCs w:val="23"/>
          <w:lang w:val="id-ID" w:eastAsia="fr-FR"/>
        </w:rPr>
        <w:t>eamanan terbaik</w:t>
      </w:r>
      <w:r w:rsidR="00F8078F">
        <w:rPr>
          <w:rFonts w:ascii="Arial" w:eastAsia="Times New Roman" w:hAnsi="Arial" w:cs="Arial"/>
          <w:color w:val="000000"/>
          <w:sz w:val="23"/>
          <w:szCs w:val="23"/>
          <w:lang w:val="id-ID" w:eastAsia="fr-FR"/>
        </w:rPr>
        <w:t xml:space="preserve"> </w:t>
      </w:r>
      <w:r w:rsidR="00573BE0">
        <w:rPr>
          <w:rFonts w:ascii="Arial" w:eastAsia="Times New Roman" w:hAnsi="Arial" w:cs="Arial"/>
          <w:color w:val="000000"/>
          <w:sz w:val="23"/>
          <w:szCs w:val="23"/>
          <w:lang w:val="id-ID" w:eastAsia="fr-FR"/>
        </w:rPr>
        <w:t>yang diterapkan di lingkungan industri</w:t>
      </w:r>
      <w:r>
        <w:rPr>
          <w:rFonts w:ascii="Arial" w:eastAsia="Times New Roman" w:hAnsi="Arial" w:cs="Arial"/>
          <w:color w:val="000000"/>
          <w:sz w:val="23"/>
          <w:szCs w:val="23"/>
          <w:lang w:val="id-ID" w:eastAsia="fr-FR"/>
        </w:rPr>
        <w:t>”</w:t>
      </w:r>
    </w:p>
    <w:p w14:paraId="2C4D5E4A" w14:textId="268320DA" w:rsidR="00EF5725" w:rsidRPr="00D0531E" w:rsidRDefault="00EF5725" w:rsidP="00EF5725">
      <w:pPr>
        <w:numPr>
          <w:ilvl w:val="0"/>
          <w:numId w:val="1"/>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Salinan </w:t>
      </w:r>
      <w:r w:rsidRPr="00444834">
        <w:rPr>
          <w:rFonts w:ascii="Arial" w:eastAsia="Times New Roman" w:hAnsi="Arial" w:cs="Arial"/>
          <w:i/>
          <w:color w:val="000000"/>
          <w:sz w:val="23"/>
          <w:szCs w:val="23"/>
          <w:lang w:eastAsia="fr-FR"/>
        </w:rPr>
        <w:t>database</w:t>
      </w:r>
      <w:r>
        <w:rPr>
          <w:rFonts w:ascii="Arial" w:eastAsia="Times New Roman" w:hAnsi="Arial" w:cs="Arial"/>
          <w:color w:val="000000"/>
          <w:sz w:val="23"/>
          <w:szCs w:val="23"/>
          <w:lang w:val="id-ID" w:eastAsia="fr-FR"/>
        </w:rPr>
        <w:t xml:space="preserve"> secara </w:t>
      </w:r>
      <w:r w:rsidRPr="00444834">
        <w:rPr>
          <w:rFonts w:ascii="Arial" w:eastAsia="Times New Roman" w:hAnsi="Arial" w:cs="Arial"/>
          <w:i/>
          <w:color w:val="000000"/>
          <w:sz w:val="23"/>
          <w:szCs w:val="23"/>
          <w:lang w:val="id-ID" w:eastAsia="fr-FR"/>
        </w:rPr>
        <w:t>r</w:t>
      </w:r>
      <w:r w:rsidRPr="00444834">
        <w:rPr>
          <w:rFonts w:ascii="Arial" w:eastAsia="Times New Roman" w:hAnsi="Arial" w:cs="Arial"/>
          <w:i/>
          <w:color w:val="000000"/>
          <w:sz w:val="23"/>
          <w:szCs w:val="23"/>
          <w:lang w:eastAsia="fr-FR"/>
        </w:rPr>
        <w:t>eal time</w:t>
      </w:r>
      <w:r>
        <w:rPr>
          <w:rFonts w:ascii="Arial" w:eastAsia="Times New Roman" w:hAnsi="Arial" w:cs="Arial"/>
          <w:color w:val="000000"/>
          <w:sz w:val="23"/>
          <w:szCs w:val="23"/>
          <w:lang w:val="id-ID" w:eastAsia="fr-FR"/>
        </w:rPr>
        <w:t xml:space="preserve"> </w:t>
      </w:r>
      <w:r>
        <w:rPr>
          <w:rFonts w:ascii="Arial" w:eastAsia="Times New Roman" w:hAnsi="Arial" w:cs="Arial"/>
          <w:color w:val="000000"/>
          <w:sz w:val="23"/>
          <w:szCs w:val="23"/>
          <w:lang w:eastAsia="fr-FR"/>
        </w:rPr>
        <w:t>–</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 xml:space="preserve">jika gagal, sistem secara otomatis segera berubah menjadi </w:t>
      </w:r>
      <w:r w:rsidRPr="00444834">
        <w:rPr>
          <w:rFonts w:ascii="Arial" w:eastAsia="Times New Roman" w:hAnsi="Arial" w:cs="Arial"/>
          <w:i/>
          <w:color w:val="000000"/>
          <w:sz w:val="23"/>
          <w:szCs w:val="23"/>
          <w:lang w:eastAsia="fr-FR"/>
        </w:rPr>
        <w:t>backup</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eastAsia="fr-FR"/>
        </w:rPr>
        <w:t>–</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t</w:t>
      </w:r>
      <w:r w:rsidR="000D5379">
        <w:rPr>
          <w:rFonts w:ascii="Arial" w:eastAsia="Times New Roman" w:hAnsi="Arial" w:cs="Arial"/>
          <w:color w:val="000000"/>
          <w:sz w:val="23"/>
          <w:szCs w:val="23"/>
          <w:lang w:val="id-ID" w:eastAsia="fr-FR"/>
        </w:rPr>
        <w:t>id</w:t>
      </w:r>
      <w:r>
        <w:rPr>
          <w:rFonts w:ascii="Arial" w:eastAsia="Times New Roman" w:hAnsi="Arial" w:cs="Arial"/>
          <w:color w:val="000000"/>
          <w:sz w:val="23"/>
          <w:szCs w:val="23"/>
          <w:lang w:val="id-ID" w:eastAsia="fr-FR"/>
        </w:rPr>
        <w:t>ak ada</w:t>
      </w:r>
      <w:r w:rsidRPr="00D0531E">
        <w:rPr>
          <w:rFonts w:ascii="Arial" w:eastAsia="Times New Roman" w:hAnsi="Arial" w:cs="Arial"/>
          <w:color w:val="000000"/>
          <w:sz w:val="23"/>
          <w:szCs w:val="23"/>
          <w:lang w:eastAsia="fr-FR"/>
        </w:rPr>
        <w:t xml:space="preserve"> data </w:t>
      </w:r>
      <w:r>
        <w:rPr>
          <w:rFonts w:ascii="Arial" w:eastAsia="Times New Roman" w:hAnsi="Arial" w:cs="Arial"/>
          <w:color w:val="000000"/>
          <w:sz w:val="23"/>
          <w:szCs w:val="23"/>
          <w:lang w:val="id-ID" w:eastAsia="fr-FR"/>
        </w:rPr>
        <w:t>yang hilang</w:t>
      </w:r>
    </w:p>
    <w:p w14:paraId="2F2703EB" w14:textId="77777777" w:rsidR="00EF5725" w:rsidRPr="00D0531E" w:rsidRDefault="00EF5725" w:rsidP="00EF5725">
      <w:pPr>
        <w:numPr>
          <w:ilvl w:val="0"/>
          <w:numId w:val="1"/>
        </w:numPr>
        <w:spacing w:after="0" w:line="240" w:lineRule="auto"/>
        <w:textAlignment w:val="baseline"/>
        <w:rPr>
          <w:rFonts w:ascii="Arial" w:eastAsia="Times New Roman" w:hAnsi="Arial" w:cs="Arial"/>
          <w:color w:val="000000"/>
          <w:sz w:val="23"/>
          <w:szCs w:val="23"/>
          <w:lang w:eastAsia="fr-FR"/>
        </w:rPr>
      </w:pPr>
      <w:r w:rsidRPr="00444834">
        <w:rPr>
          <w:rFonts w:ascii="Arial" w:eastAsia="Times New Roman" w:hAnsi="Arial" w:cs="Arial"/>
          <w:i/>
          <w:color w:val="000000"/>
          <w:sz w:val="23"/>
          <w:szCs w:val="23"/>
          <w:lang w:val="id-ID" w:eastAsia="fr-FR"/>
        </w:rPr>
        <w:t xml:space="preserve">Backup </w:t>
      </w:r>
      <w:r w:rsidRPr="00444834">
        <w:rPr>
          <w:rFonts w:ascii="Arial" w:eastAsia="Times New Roman" w:hAnsi="Arial" w:cs="Arial"/>
          <w:color w:val="000000"/>
          <w:sz w:val="23"/>
          <w:szCs w:val="23"/>
          <w:lang w:val="id-ID" w:eastAsia="fr-FR"/>
        </w:rPr>
        <w:t>data</w:t>
      </w:r>
      <w:r w:rsidRPr="00444834">
        <w:rPr>
          <w:rFonts w:ascii="Arial" w:eastAsia="Times New Roman" w:hAnsi="Arial" w:cs="Arial"/>
          <w:i/>
          <w:color w:val="000000"/>
          <w:sz w:val="23"/>
          <w:szCs w:val="23"/>
          <w:lang w:val="id-ID" w:eastAsia="fr-FR"/>
        </w:rPr>
        <w:t xml:space="preserve"> </w:t>
      </w:r>
      <w:r w:rsidRPr="00444834">
        <w:rPr>
          <w:rFonts w:ascii="Arial" w:eastAsia="Times New Roman" w:hAnsi="Arial" w:cs="Arial"/>
          <w:i/>
          <w:color w:val="000000"/>
          <w:sz w:val="23"/>
          <w:szCs w:val="23"/>
          <w:lang w:eastAsia="fr-FR"/>
        </w:rPr>
        <w:t>off-site</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secara penuh setiap 6 jam di beberapa lokasi di seluruh dunia</w:t>
      </w:r>
    </w:p>
    <w:p w14:paraId="06CE0958" w14:textId="25542206" w:rsidR="00EF5725" w:rsidRPr="00D0531E" w:rsidRDefault="00EF5725" w:rsidP="00EF5725">
      <w:pPr>
        <w:numPr>
          <w:ilvl w:val="0"/>
          <w:numId w:val="1"/>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Semua komunikasi </w:t>
      </w:r>
      <w:r w:rsidR="009A0F22">
        <w:rPr>
          <w:rFonts w:ascii="Arial" w:eastAsia="Times New Roman" w:hAnsi="Arial" w:cs="Arial"/>
          <w:color w:val="000000"/>
          <w:sz w:val="23"/>
          <w:szCs w:val="23"/>
          <w:lang w:val="id-ID" w:eastAsia="fr-FR"/>
        </w:rPr>
        <w:t xml:space="preserve">di </w:t>
      </w:r>
      <w:r w:rsidRPr="009A0F22">
        <w:rPr>
          <w:rFonts w:ascii="Arial" w:eastAsia="Times New Roman" w:hAnsi="Arial" w:cs="Arial"/>
          <w:color w:val="000000"/>
          <w:sz w:val="23"/>
          <w:szCs w:val="23"/>
          <w:lang w:eastAsia="fr-FR"/>
        </w:rPr>
        <w:t xml:space="preserve">web </w:t>
      </w:r>
      <w:r w:rsidR="00906E6A">
        <w:rPr>
          <w:rFonts w:ascii="Arial" w:eastAsia="Times New Roman" w:hAnsi="Arial" w:cs="Arial"/>
          <w:color w:val="000000"/>
          <w:sz w:val="23"/>
          <w:szCs w:val="23"/>
          <w:lang w:val="id-ID" w:eastAsia="fr-FR"/>
        </w:rPr>
        <w:t>terenkripsi</w:t>
      </w:r>
    </w:p>
    <w:p w14:paraId="29492693" w14:textId="77777777" w:rsidR="00EF5725" w:rsidRPr="00D0531E" w:rsidRDefault="00EF5725" w:rsidP="00EF5725">
      <w:pPr>
        <w:spacing w:after="0" w:line="240" w:lineRule="auto"/>
        <w:rPr>
          <w:rFonts w:ascii="Times New Roman" w:eastAsia="Times New Roman" w:hAnsi="Times New Roman" w:cs="Times New Roman"/>
          <w:sz w:val="24"/>
          <w:szCs w:val="24"/>
          <w:lang w:eastAsia="fr-FR"/>
        </w:rPr>
      </w:pPr>
    </w:p>
    <w:p w14:paraId="76599251" w14:textId="25670EAF" w:rsidR="00EF5725" w:rsidRDefault="00EF5725" w:rsidP="00EF5725">
      <w:pPr>
        <w:spacing w:after="0" w:line="240" w:lineRule="auto"/>
        <w:rPr>
          <w:rFonts w:ascii="Arial" w:eastAsia="Times New Roman" w:hAnsi="Arial" w:cs="Arial"/>
          <w:b/>
          <w:bCs/>
          <w:color w:val="000000"/>
          <w:sz w:val="23"/>
          <w:szCs w:val="23"/>
          <w:lang w:eastAsia="fr-FR"/>
        </w:rPr>
      </w:pPr>
      <w:r>
        <w:rPr>
          <w:rFonts w:ascii="Arial" w:eastAsia="Times New Roman" w:hAnsi="Arial" w:cs="Arial"/>
          <w:b/>
          <w:bCs/>
          <w:color w:val="000000"/>
          <w:sz w:val="23"/>
          <w:szCs w:val="23"/>
          <w:lang w:val="id-ID" w:eastAsia="fr-FR"/>
        </w:rPr>
        <w:t xml:space="preserve">Akhir-akhir ini saya dengar </w:t>
      </w:r>
      <w:r w:rsidRPr="00906E6A">
        <w:rPr>
          <w:rFonts w:ascii="Arial" w:eastAsia="Times New Roman" w:hAnsi="Arial" w:cs="Arial"/>
          <w:b/>
          <w:bCs/>
          <w:i/>
          <w:color w:val="000000"/>
          <w:sz w:val="23"/>
          <w:szCs w:val="23"/>
          <w:lang w:eastAsia="fr-FR"/>
        </w:rPr>
        <w:t>Cloud</w:t>
      </w:r>
      <w:r w:rsidRPr="00D0531E">
        <w:rPr>
          <w:rFonts w:ascii="Arial" w:eastAsia="Times New Roman" w:hAnsi="Arial" w:cs="Arial"/>
          <w:b/>
          <w:bCs/>
          <w:color w:val="000000"/>
          <w:sz w:val="23"/>
          <w:szCs w:val="23"/>
          <w:lang w:eastAsia="fr-FR"/>
        </w:rPr>
        <w:t xml:space="preserve"> </w:t>
      </w:r>
      <w:r>
        <w:rPr>
          <w:rFonts w:ascii="Arial" w:eastAsia="Times New Roman" w:hAnsi="Arial" w:cs="Arial"/>
          <w:b/>
          <w:bCs/>
          <w:color w:val="000000"/>
          <w:sz w:val="23"/>
          <w:szCs w:val="23"/>
          <w:lang w:val="id-ID" w:eastAsia="fr-FR"/>
        </w:rPr>
        <w:t>rentan terhadap peretas</w:t>
      </w:r>
      <w:r w:rsidR="00906E6A">
        <w:rPr>
          <w:rFonts w:ascii="Arial" w:eastAsia="Times New Roman" w:hAnsi="Arial" w:cs="Arial"/>
          <w:b/>
          <w:bCs/>
          <w:color w:val="000000"/>
          <w:sz w:val="23"/>
          <w:szCs w:val="23"/>
          <w:lang w:val="id-ID" w:eastAsia="fr-FR"/>
        </w:rPr>
        <w:t xml:space="preserve"> (</w:t>
      </w:r>
      <w:r w:rsidR="00906E6A" w:rsidRPr="00906E6A">
        <w:rPr>
          <w:rFonts w:ascii="Arial" w:eastAsia="Times New Roman" w:hAnsi="Arial" w:cs="Arial"/>
          <w:b/>
          <w:bCs/>
          <w:i/>
          <w:color w:val="000000"/>
          <w:sz w:val="23"/>
          <w:szCs w:val="23"/>
          <w:lang w:val="id-ID" w:eastAsia="fr-FR"/>
        </w:rPr>
        <w:t>hacker</w:t>
      </w:r>
      <w:r w:rsidR="00906E6A">
        <w:rPr>
          <w:rFonts w:ascii="Arial" w:eastAsia="Times New Roman" w:hAnsi="Arial" w:cs="Arial"/>
          <w:b/>
          <w:bCs/>
          <w:color w:val="000000"/>
          <w:sz w:val="23"/>
          <w:szCs w:val="23"/>
          <w:lang w:val="id-ID" w:eastAsia="fr-FR"/>
        </w:rPr>
        <w:t>)</w:t>
      </w:r>
    </w:p>
    <w:p w14:paraId="654F211D" w14:textId="77777777" w:rsidR="00EF5725" w:rsidRPr="00EF5FF9" w:rsidRDefault="00EF5725" w:rsidP="00EF5725">
      <w:pPr>
        <w:pStyle w:val="ListParagraph"/>
        <w:numPr>
          <w:ilvl w:val="0"/>
          <w:numId w:val="22"/>
        </w:numPr>
        <w:spacing w:after="0" w:line="240" w:lineRule="auto"/>
        <w:rPr>
          <w:rFonts w:ascii="Arial" w:eastAsia="Times New Roman" w:hAnsi="Arial" w:cs="Arial"/>
          <w:color w:val="000000"/>
          <w:sz w:val="23"/>
          <w:szCs w:val="23"/>
          <w:lang w:val="fr-FR" w:eastAsia="fr-FR"/>
        </w:rPr>
      </w:pPr>
      <w:r>
        <w:rPr>
          <w:rFonts w:ascii="Arial" w:eastAsia="Times New Roman" w:hAnsi="Arial" w:cs="Arial"/>
          <w:color w:val="000000"/>
          <w:sz w:val="23"/>
          <w:szCs w:val="23"/>
          <w:lang w:val="id-ID" w:eastAsia="fr-FR"/>
        </w:rPr>
        <w:t>Peretas dapat mengakses seluruh komputer di I</w:t>
      </w:r>
      <w:r w:rsidRPr="00EF5FF9">
        <w:rPr>
          <w:rFonts w:ascii="Arial" w:eastAsia="Times New Roman" w:hAnsi="Arial" w:cs="Arial"/>
          <w:color w:val="000000"/>
          <w:sz w:val="23"/>
          <w:szCs w:val="23"/>
          <w:lang w:val="fr-FR" w:eastAsia="fr-FR"/>
        </w:rPr>
        <w:t>nternet (</w:t>
      </w:r>
      <w:r>
        <w:rPr>
          <w:rFonts w:ascii="Arial" w:eastAsia="Times New Roman" w:hAnsi="Arial" w:cs="Arial"/>
          <w:color w:val="000000"/>
          <w:sz w:val="23"/>
          <w:szCs w:val="23"/>
          <w:lang w:val="id-ID" w:eastAsia="fr-FR"/>
        </w:rPr>
        <w:t>baik di</w:t>
      </w:r>
      <w:r w:rsidRPr="00EF5FF9">
        <w:rPr>
          <w:rFonts w:ascii="Arial" w:eastAsia="Times New Roman" w:hAnsi="Arial" w:cs="Arial"/>
          <w:color w:val="000000"/>
          <w:sz w:val="23"/>
          <w:szCs w:val="23"/>
          <w:lang w:val="fr-FR" w:eastAsia="fr-FR"/>
        </w:rPr>
        <w:t xml:space="preserve"> </w:t>
      </w:r>
      <w:r w:rsidRPr="00EF5FF9">
        <w:rPr>
          <w:rFonts w:ascii="Arial" w:eastAsia="Times New Roman" w:hAnsi="Arial" w:cs="Arial"/>
          <w:i/>
          <w:color w:val="000000"/>
          <w:sz w:val="23"/>
          <w:szCs w:val="23"/>
          <w:lang w:val="fr-FR" w:eastAsia="fr-FR"/>
        </w:rPr>
        <w:t>cloud</w:t>
      </w:r>
      <w:r w:rsidRPr="00EF5FF9">
        <w:rPr>
          <w:rFonts w:ascii="Arial" w:eastAsia="Times New Roman" w:hAnsi="Arial" w:cs="Arial"/>
          <w:color w:val="000000"/>
          <w:sz w:val="23"/>
          <w:szCs w:val="23"/>
          <w:lang w:val="fr-FR" w:eastAsia="fr-FR"/>
        </w:rPr>
        <w:t xml:space="preserve"> </w:t>
      </w:r>
      <w:r>
        <w:rPr>
          <w:rFonts w:ascii="Arial" w:eastAsia="Times New Roman" w:hAnsi="Arial" w:cs="Arial"/>
          <w:color w:val="000000"/>
          <w:sz w:val="23"/>
          <w:szCs w:val="23"/>
          <w:lang w:val="id-ID" w:eastAsia="fr-FR"/>
        </w:rPr>
        <w:t>maupun yang bukan di</w:t>
      </w:r>
      <w:r w:rsidRPr="00EF5FF9">
        <w:rPr>
          <w:rFonts w:ascii="Arial" w:eastAsia="Times New Roman" w:hAnsi="Arial" w:cs="Arial"/>
          <w:color w:val="000000"/>
          <w:sz w:val="23"/>
          <w:szCs w:val="23"/>
          <w:lang w:val="fr-FR" w:eastAsia="fr-FR"/>
        </w:rPr>
        <w:t xml:space="preserve"> </w:t>
      </w:r>
      <w:r w:rsidRPr="00EF5FF9">
        <w:rPr>
          <w:rFonts w:ascii="Arial" w:eastAsia="Times New Roman" w:hAnsi="Arial" w:cs="Arial"/>
          <w:i/>
          <w:color w:val="000000"/>
          <w:sz w:val="23"/>
          <w:szCs w:val="23"/>
          <w:lang w:val="fr-FR" w:eastAsia="fr-FR"/>
        </w:rPr>
        <w:t>cloud</w:t>
      </w:r>
      <w:r w:rsidRPr="00EF5FF9">
        <w:rPr>
          <w:rFonts w:ascii="Arial" w:eastAsia="Times New Roman" w:hAnsi="Arial" w:cs="Arial"/>
          <w:color w:val="000000"/>
          <w:sz w:val="23"/>
          <w:szCs w:val="23"/>
          <w:lang w:val="fr-FR" w:eastAsia="fr-FR"/>
        </w:rPr>
        <w:t>)</w:t>
      </w:r>
    </w:p>
    <w:p w14:paraId="27B640C2" w14:textId="77777777" w:rsidR="00EF5725" w:rsidRPr="00D0531E" w:rsidRDefault="00EF5725" w:rsidP="00EF5725">
      <w:pPr>
        <w:numPr>
          <w:ilvl w:val="0"/>
          <w:numId w:val="2"/>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Keamanan masing-masing sistem menentukan apakah peretas bisa masuk atau tidak </w:t>
      </w:r>
      <w:r w:rsidRPr="00D0531E">
        <w:rPr>
          <w:rFonts w:ascii="Arial" w:eastAsia="Times New Roman" w:hAnsi="Arial" w:cs="Arial"/>
          <w:color w:val="000000"/>
          <w:sz w:val="23"/>
          <w:szCs w:val="23"/>
          <w:lang w:eastAsia="fr-FR"/>
        </w:rPr>
        <w:t>(</w:t>
      </w:r>
      <w:r>
        <w:rPr>
          <w:rFonts w:ascii="Arial" w:eastAsia="Times New Roman" w:hAnsi="Arial" w:cs="Arial"/>
          <w:color w:val="000000"/>
          <w:sz w:val="23"/>
          <w:szCs w:val="23"/>
          <w:lang w:val="id-ID" w:eastAsia="fr-FR"/>
        </w:rPr>
        <w:t xml:space="preserve">tidak berkaitan dengan </w:t>
      </w:r>
      <w:r w:rsidRPr="00906E6A">
        <w:rPr>
          <w:rFonts w:ascii="Arial" w:eastAsia="Times New Roman" w:hAnsi="Arial" w:cs="Arial"/>
          <w:i/>
          <w:color w:val="000000"/>
          <w:sz w:val="23"/>
          <w:szCs w:val="23"/>
          <w:lang w:eastAsia="fr-FR"/>
        </w:rPr>
        <w:t>cloud</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atau</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 xml:space="preserve">bukan </w:t>
      </w:r>
      <w:r w:rsidRPr="00906E6A">
        <w:rPr>
          <w:rFonts w:ascii="Arial" w:eastAsia="Times New Roman" w:hAnsi="Arial" w:cs="Arial"/>
          <w:i/>
          <w:color w:val="000000"/>
          <w:sz w:val="23"/>
          <w:szCs w:val="23"/>
          <w:lang w:eastAsia="fr-FR"/>
        </w:rPr>
        <w:t>cloud</w:t>
      </w:r>
      <w:r w:rsidRPr="00D0531E">
        <w:rPr>
          <w:rFonts w:ascii="Arial" w:eastAsia="Times New Roman" w:hAnsi="Arial" w:cs="Arial"/>
          <w:color w:val="000000"/>
          <w:sz w:val="23"/>
          <w:szCs w:val="23"/>
          <w:lang w:eastAsia="fr-FR"/>
        </w:rPr>
        <w:t>)</w:t>
      </w:r>
    </w:p>
    <w:p w14:paraId="15DF298C" w14:textId="0F8D262D" w:rsidR="00EF5725" w:rsidRPr="00D0531E" w:rsidRDefault="00EF5725" w:rsidP="00EF5725">
      <w:pPr>
        <w:numPr>
          <w:ilvl w:val="0"/>
          <w:numId w:val="2"/>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Keamanan </w:t>
      </w:r>
      <w:r w:rsidRPr="00D0531E">
        <w:rPr>
          <w:rFonts w:ascii="Arial" w:eastAsia="Times New Roman" w:hAnsi="Arial" w:cs="Arial"/>
          <w:color w:val="000000"/>
          <w:sz w:val="23"/>
          <w:szCs w:val="23"/>
          <w:lang w:eastAsia="fr-FR"/>
        </w:rPr>
        <w:t xml:space="preserve">iSIKHNAS </w:t>
      </w:r>
      <w:r>
        <w:rPr>
          <w:rFonts w:ascii="Arial" w:eastAsia="Times New Roman" w:hAnsi="Arial" w:cs="Arial"/>
          <w:color w:val="000000"/>
          <w:sz w:val="23"/>
          <w:szCs w:val="23"/>
          <w:lang w:val="id-ID" w:eastAsia="fr-FR"/>
        </w:rPr>
        <w:t>amat kuat</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eastAsia="fr-FR"/>
        </w:rPr>
        <w:t>–</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 xml:space="preserve">praktik terbaik </w:t>
      </w:r>
      <w:r w:rsidR="00F8078F">
        <w:rPr>
          <w:rFonts w:ascii="Arial" w:eastAsia="Times New Roman" w:hAnsi="Arial" w:cs="Arial"/>
          <w:color w:val="000000"/>
          <w:sz w:val="23"/>
          <w:szCs w:val="23"/>
          <w:lang w:val="id-ID" w:eastAsia="fr-FR"/>
        </w:rPr>
        <w:t xml:space="preserve">yang diterapkan di </w:t>
      </w:r>
      <w:r>
        <w:rPr>
          <w:rFonts w:ascii="Arial" w:eastAsia="Times New Roman" w:hAnsi="Arial" w:cs="Arial"/>
          <w:color w:val="000000"/>
          <w:sz w:val="23"/>
          <w:szCs w:val="23"/>
          <w:lang w:val="id-ID" w:eastAsia="fr-FR"/>
        </w:rPr>
        <w:t>industri</w:t>
      </w:r>
    </w:p>
    <w:p w14:paraId="2D4995E2" w14:textId="77777777" w:rsidR="00EF5725" w:rsidRPr="00D0531E" w:rsidRDefault="00EF5725" w:rsidP="00EF5725">
      <w:pPr>
        <w:numPr>
          <w:ilvl w:val="1"/>
          <w:numId w:val="2"/>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hanya pengguna terdaftar yang dapat mengakses data atau menggunakan sistem</w:t>
      </w:r>
    </w:p>
    <w:p w14:paraId="7B07D783" w14:textId="77777777" w:rsidR="00EF5725" w:rsidRPr="00D0531E" w:rsidRDefault="00EF5725" w:rsidP="00EF5725">
      <w:pPr>
        <w:numPr>
          <w:ilvl w:val="1"/>
          <w:numId w:val="2"/>
        </w:numPr>
        <w:spacing w:after="0" w:line="240" w:lineRule="auto"/>
        <w:textAlignment w:val="baseline"/>
        <w:rPr>
          <w:rFonts w:ascii="Arial" w:eastAsia="Times New Roman" w:hAnsi="Arial" w:cs="Arial"/>
          <w:color w:val="000000"/>
          <w:sz w:val="23"/>
          <w:szCs w:val="23"/>
          <w:lang w:val="fr-FR" w:eastAsia="fr-FR"/>
        </w:rPr>
      </w:pPr>
      <w:r>
        <w:rPr>
          <w:rFonts w:ascii="Arial" w:eastAsia="Times New Roman" w:hAnsi="Arial" w:cs="Arial"/>
          <w:color w:val="000000"/>
          <w:sz w:val="23"/>
          <w:szCs w:val="23"/>
          <w:lang w:val="id-ID" w:eastAsia="fr-FR"/>
        </w:rPr>
        <w:t>semua komunikasi web terenkripsi</w:t>
      </w:r>
    </w:p>
    <w:p w14:paraId="76E3C9AD" w14:textId="77777777" w:rsidR="00EF5725" w:rsidRPr="00D0531E" w:rsidRDefault="00EF5725" w:rsidP="00EF5725">
      <w:pPr>
        <w:numPr>
          <w:ilvl w:val="1"/>
          <w:numId w:val="2"/>
        </w:numPr>
        <w:spacing w:after="0" w:line="240" w:lineRule="auto"/>
        <w:textAlignment w:val="baseline"/>
        <w:rPr>
          <w:rFonts w:ascii="Arial" w:eastAsia="Times New Roman" w:hAnsi="Arial" w:cs="Arial"/>
          <w:color w:val="000000"/>
          <w:sz w:val="23"/>
          <w:szCs w:val="23"/>
          <w:lang w:val="fr-FR" w:eastAsia="fr-FR"/>
        </w:rPr>
      </w:pPr>
      <w:r>
        <w:rPr>
          <w:rFonts w:ascii="Arial" w:eastAsia="Times New Roman" w:hAnsi="Arial" w:cs="Arial"/>
          <w:color w:val="000000"/>
          <w:sz w:val="23"/>
          <w:szCs w:val="23"/>
          <w:lang w:val="id-ID" w:eastAsia="fr-FR"/>
        </w:rPr>
        <w:t>perlindungan kuat terhadap peretas</w:t>
      </w:r>
    </w:p>
    <w:p w14:paraId="1BBCF340" w14:textId="77777777" w:rsidR="00EF5725" w:rsidRPr="00D0531E" w:rsidRDefault="00EF5725" w:rsidP="00EF5725">
      <w:pPr>
        <w:numPr>
          <w:ilvl w:val="1"/>
          <w:numId w:val="2"/>
        </w:numPr>
        <w:spacing w:after="0" w:line="240" w:lineRule="auto"/>
        <w:textAlignment w:val="baseline"/>
        <w:rPr>
          <w:rFonts w:ascii="Arial" w:eastAsia="Times New Roman" w:hAnsi="Arial" w:cs="Arial"/>
          <w:color w:val="000000"/>
          <w:sz w:val="23"/>
          <w:szCs w:val="23"/>
          <w:lang w:eastAsia="fr-FR"/>
        </w:rPr>
      </w:pPr>
      <w:r w:rsidRPr="0014510A">
        <w:rPr>
          <w:rFonts w:ascii="Arial" w:eastAsia="Times New Roman" w:hAnsi="Arial" w:cs="Arial"/>
          <w:i/>
          <w:color w:val="000000"/>
          <w:sz w:val="23"/>
          <w:szCs w:val="23"/>
          <w:lang w:val="id-ID" w:eastAsia="fr-FR"/>
        </w:rPr>
        <w:t>update</w:t>
      </w:r>
      <w:r>
        <w:rPr>
          <w:rFonts w:ascii="Arial" w:eastAsia="Times New Roman" w:hAnsi="Arial" w:cs="Arial"/>
          <w:color w:val="000000"/>
          <w:sz w:val="23"/>
          <w:szCs w:val="23"/>
          <w:lang w:val="id-ID" w:eastAsia="fr-FR"/>
        </w:rPr>
        <w:t xml:space="preserve"> keamanan terus- menerus untuk menghadapi ancaman baru setiap minggu</w:t>
      </w:r>
    </w:p>
    <w:p w14:paraId="3ACCAC67" w14:textId="77777777" w:rsidR="00EF5725" w:rsidRPr="00D0531E" w:rsidRDefault="00EF5725" w:rsidP="00EF5725">
      <w:pPr>
        <w:numPr>
          <w:ilvl w:val="1"/>
          <w:numId w:val="2"/>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salinan </w:t>
      </w:r>
      <w:r w:rsidRPr="00444834">
        <w:rPr>
          <w:rFonts w:ascii="Arial" w:eastAsia="Times New Roman" w:hAnsi="Arial" w:cs="Arial"/>
          <w:i/>
          <w:color w:val="000000"/>
          <w:sz w:val="23"/>
          <w:szCs w:val="23"/>
          <w:lang w:eastAsia="fr-FR"/>
        </w:rPr>
        <w:t>database</w:t>
      </w:r>
      <w:r>
        <w:rPr>
          <w:rFonts w:ascii="Arial" w:eastAsia="Times New Roman" w:hAnsi="Arial" w:cs="Arial"/>
          <w:color w:val="000000"/>
          <w:sz w:val="23"/>
          <w:szCs w:val="23"/>
          <w:lang w:val="id-ID" w:eastAsia="fr-FR"/>
        </w:rPr>
        <w:t xml:space="preserve"> secara </w:t>
      </w:r>
      <w:r w:rsidRPr="00444834">
        <w:rPr>
          <w:rFonts w:ascii="Arial" w:eastAsia="Times New Roman" w:hAnsi="Arial" w:cs="Arial"/>
          <w:i/>
          <w:color w:val="000000"/>
          <w:sz w:val="23"/>
          <w:szCs w:val="23"/>
          <w:lang w:val="id-ID" w:eastAsia="fr-FR"/>
        </w:rPr>
        <w:t>r</w:t>
      </w:r>
      <w:r w:rsidRPr="00444834">
        <w:rPr>
          <w:rFonts w:ascii="Arial" w:eastAsia="Times New Roman" w:hAnsi="Arial" w:cs="Arial"/>
          <w:i/>
          <w:color w:val="000000"/>
          <w:sz w:val="23"/>
          <w:szCs w:val="23"/>
          <w:lang w:eastAsia="fr-FR"/>
        </w:rPr>
        <w:t>eal time</w:t>
      </w:r>
      <w:r>
        <w:rPr>
          <w:rFonts w:ascii="Arial" w:eastAsia="Times New Roman" w:hAnsi="Arial" w:cs="Arial"/>
          <w:color w:val="000000"/>
          <w:sz w:val="23"/>
          <w:szCs w:val="23"/>
          <w:lang w:val="id-ID" w:eastAsia="fr-FR"/>
        </w:rPr>
        <w:t xml:space="preserve"> </w:t>
      </w:r>
      <w:r>
        <w:rPr>
          <w:rFonts w:ascii="Arial" w:eastAsia="Times New Roman" w:hAnsi="Arial" w:cs="Arial"/>
          <w:color w:val="000000"/>
          <w:sz w:val="23"/>
          <w:szCs w:val="23"/>
          <w:lang w:eastAsia="fr-FR"/>
        </w:rPr>
        <w:t>–</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 xml:space="preserve">jika gagal, sistem secara otomatis segera berubah menjadi </w:t>
      </w:r>
      <w:r w:rsidRPr="00444834">
        <w:rPr>
          <w:rFonts w:ascii="Arial" w:eastAsia="Times New Roman" w:hAnsi="Arial" w:cs="Arial"/>
          <w:i/>
          <w:color w:val="000000"/>
          <w:sz w:val="23"/>
          <w:szCs w:val="23"/>
          <w:lang w:eastAsia="fr-FR"/>
        </w:rPr>
        <w:t>backup</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eastAsia="fr-FR"/>
        </w:rPr>
        <w:t>–</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tak ada</w:t>
      </w:r>
      <w:r w:rsidRPr="00D0531E">
        <w:rPr>
          <w:rFonts w:ascii="Arial" w:eastAsia="Times New Roman" w:hAnsi="Arial" w:cs="Arial"/>
          <w:color w:val="000000"/>
          <w:sz w:val="23"/>
          <w:szCs w:val="23"/>
          <w:lang w:eastAsia="fr-FR"/>
        </w:rPr>
        <w:t xml:space="preserve"> data </w:t>
      </w:r>
      <w:r>
        <w:rPr>
          <w:rFonts w:ascii="Arial" w:eastAsia="Times New Roman" w:hAnsi="Arial" w:cs="Arial"/>
          <w:color w:val="000000"/>
          <w:sz w:val="23"/>
          <w:szCs w:val="23"/>
          <w:lang w:val="id-ID" w:eastAsia="fr-FR"/>
        </w:rPr>
        <w:t>yang hilang</w:t>
      </w:r>
    </w:p>
    <w:p w14:paraId="58FEB033" w14:textId="77777777" w:rsidR="00EF5725" w:rsidRPr="00D0531E" w:rsidRDefault="00EF5725" w:rsidP="00EF5725">
      <w:pPr>
        <w:numPr>
          <w:ilvl w:val="1"/>
          <w:numId w:val="2"/>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i/>
          <w:color w:val="000000"/>
          <w:sz w:val="23"/>
          <w:szCs w:val="23"/>
          <w:lang w:val="id-ID" w:eastAsia="fr-FR"/>
        </w:rPr>
        <w:t>b</w:t>
      </w:r>
      <w:r w:rsidRPr="00444834">
        <w:rPr>
          <w:rFonts w:ascii="Arial" w:eastAsia="Times New Roman" w:hAnsi="Arial" w:cs="Arial"/>
          <w:i/>
          <w:color w:val="000000"/>
          <w:sz w:val="23"/>
          <w:szCs w:val="23"/>
          <w:lang w:val="id-ID" w:eastAsia="fr-FR"/>
        </w:rPr>
        <w:t xml:space="preserve">ackup </w:t>
      </w:r>
      <w:r w:rsidRPr="00444834">
        <w:rPr>
          <w:rFonts w:ascii="Arial" w:eastAsia="Times New Roman" w:hAnsi="Arial" w:cs="Arial"/>
          <w:color w:val="000000"/>
          <w:sz w:val="23"/>
          <w:szCs w:val="23"/>
          <w:lang w:val="id-ID" w:eastAsia="fr-FR"/>
        </w:rPr>
        <w:t>data</w:t>
      </w:r>
      <w:r w:rsidRPr="00444834">
        <w:rPr>
          <w:rFonts w:ascii="Arial" w:eastAsia="Times New Roman" w:hAnsi="Arial" w:cs="Arial"/>
          <w:i/>
          <w:color w:val="000000"/>
          <w:sz w:val="23"/>
          <w:szCs w:val="23"/>
          <w:lang w:val="id-ID" w:eastAsia="fr-FR"/>
        </w:rPr>
        <w:t xml:space="preserve"> </w:t>
      </w:r>
      <w:r w:rsidRPr="00444834">
        <w:rPr>
          <w:rFonts w:ascii="Arial" w:eastAsia="Times New Roman" w:hAnsi="Arial" w:cs="Arial"/>
          <w:i/>
          <w:color w:val="000000"/>
          <w:sz w:val="23"/>
          <w:szCs w:val="23"/>
          <w:lang w:eastAsia="fr-FR"/>
        </w:rPr>
        <w:t>off-site</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secara penuh setiap 6 jam di beberapa lokasi</w:t>
      </w:r>
    </w:p>
    <w:p w14:paraId="3DBA8AFD" w14:textId="77777777" w:rsidR="00EF5725" w:rsidRPr="00D0531E" w:rsidRDefault="00EF5725" w:rsidP="00EF5725">
      <w:pPr>
        <w:spacing w:after="0" w:line="240" w:lineRule="auto"/>
        <w:rPr>
          <w:rFonts w:ascii="Times New Roman" w:eastAsia="Times New Roman" w:hAnsi="Times New Roman" w:cs="Times New Roman"/>
          <w:sz w:val="24"/>
          <w:szCs w:val="24"/>
          <w:lang w:eastAsia="fr-FR"/>
        </w:rPr>
      </w:pPr>
    </w:p>
    <w:p w14:paraId="3872EC6B" w14:textId="77777777" w:rsidR="00EF5725" w:rsidRPr="00E47C6E" w:rsidRDefault="00EF5725" w:rsidP="00EF5725">
      <w:pPr>
        <w:spacing w:after="0" w:line="240" w:lineRule="auto"/>
        <w:rPr>
          <w:rFonts w:ascii="Arial" w:eastAsia="Times New Roman" w:hAnsi="Arial" w:cs="Arial"/>
          <w:b/>
          <w:bCs/>
          <w:color w:val="000000"/>
          <w:sz w:val="23"/>
          <w:szCs w:val="23"/>
          <w:lang w:val="id-ID" w:eastAsia="fr-FR"/>
        </w:rPr>
      </w:pPr>
      <w:r>
        <w:rPr>
          <w:rFonts w:ascii="Arial" w:eastAsia="Times New Roman" w:hAnsi="Arial" w:cs="Arial"/>
          <w:b/>
          <w:bCs/>
          <w:color w:val="000000"/>
          <w:sz w:val="23"/>
          <w:szCs w:val="23"/>
          <w:lang w:val="id-ID" w:eastAsia="fr-FR"/>
        </w:rPr>
        <w:t xml:space="preserve">Apakah ada sistem </w:t>
      </w:r>
      <w:r w:rsidRPr="00E47C6E">
        <w:rPr>
          <w:rFonts w:ascii="Arial" w:eastAsia="Times New Roman" w:hAnsi="Arial" w:cs="Arial"/>
          <w:b/>
          <w:bCs/>
          <w:i/>
          <w:color w:val="000000"/>
          <w:sz w:val="23"/>
          <w:szCs w:val="23"/>
          <w:lang w:eastAsia="fr-FR"/>
        </w:rPr>
        <w:t>backup</w:t>
      </w:r>
      <w:r w:rsidRPr="00D0531E">
        <w:rPr>
          <w:rFonts w:ascii="Arial" w:eastAsia="Times New Roman" w:hAnsi="Arial" w:cs="Arial"/>
          <w:b/>
          <w:bCs/>
          <w:color w:val="000000"/>
          <w:sz w:val="23"/>
          <w:szCs w:val="23"/>
          <w:lang w:eastAsia="fr-FR"/>
        </w:rPr>
        <w:t xml:space="preserve"> </w:t>
      </w:r>
      <w:r>
        <w:rPr>
          <w:rFonts w:ascii="Arial" w:eastAsia="Times New Roman" w:hAnsi="Arial" w:cs="Arial"/>
          <w:b/>
          <w:bCs/>
          <w:color w:val="000000"/>
          <w:sz w:val="23"/>
          <w:szCs w:val="23"/>
          <w:lang w:val="id-ID" w:eastAsia="fr-FR"/>
        </w:rPr>
        <w:t>yang bagus?</w:t>
      </w:r>
    </w:p>
    <w:p w14:paraId="2BE49CEA" w14:textId="1C21CFE1" w:rsidR="00EF5725" w:rsidRPr="00D0531E" w:rsidRDefault="00EF5725" w:rsidP="00EF5725">
      <w:pPr>
        <w:numPr>
          <w:ilvl w:val="0"/>
          <w:numId w:val="3"/>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Salinan </w:t>
      </w:r>
      <w:r w:rsidRPr="00444834">
        <w:rPr>
          <w:rFonts w:ascii="Arial" w:eastAsia="Times New Roman" w:hAnsi="Arial" w:cs="Arial"/>
          <w:i/>
          <w:color w:val="000000"/>
          <w:sz w:val="23"/>
          <w:szCs w:val="23"/>
          <w:lang w:eastAsia="fr-FR"/>
        </w:rPr>
        <w:t>database</w:t>
      </w:r>
      <w:r>
        <w:rPr>
          <w:rFonts w:ascii="Arial" w:eastAsia="Times New Roman" w:hAnsi="Arial" w:cs="Arial"/>
          <w:color w:val="000000"/>
          <w:sz w:val="23"/>
          <w:szCs w:val="23"/>
          <w:lang w:val="id-ID" w:eastAsia="fr-FR"/>
        </w:rPr>
        <w:t xml:space="preserve"> secara </w:t>
      </w:r>
      <w:r w:rsidRPr="00444834">
        <w:rPr>
          <w:rFonts w:ascii="Arial" w:eastAsia="Times New Roman" w:hAnsi="Arial" w:cs="Arial"/>
          <w:i/>
          <w:color w:val="000000"/>
          <w:sz w:val="23"/>
          <w:szCs w:val="23"/>
          <w:lang w:val="id-ID" w:eastAsia="fr-FR"/>
        </w:rPr>
        <w:t>r</w:t>
      </w:r>
      <w:r w:rsidRPr="00444834">
        <w:rPr>
          <w:rFonts w:ascii="Arial" w:eastAsia="Times New Roman" w:hAnsi="Arial" w:cs="Arial"/>
          <w:i/>
          <w:color w:val="000000"/>
          <w:sz w:val="23"/>
          <w:szCs w:val="23"/>
          <w:lang w:eastAsia="fr-FR"/>
        </w:rPr>
        <w:t>eal time</w:t>
      </w:r>
      <w:r>
        <w:rPr>
          <w:rFonts w:ascii="Arial" w:eastAsia="Times New Roman" w:hAnsi="Arial" w:cs="Arial"/>
          <w:color w:val="000000"/>
          <w:sz w:val="23"/>
          <w:szCs w:val="23"/>
          <w:lang w:val="id-ID" w:eastAsia="fr-FR"/>
        </w:rPr>
        <w:t xml:space="preserve"> </w:t>
      </w:r>
      <w:r>
        <w:rPr>
          <w:rFonts w:ascii="Arial" w:eastAsia="Times New Roman" w:hAnsi="Arial" w:cs="Arial"/>
          <w:color w:val="000000"/>
          <w:sz w:val="23"/>
          <w:szCs w:val="23"/>
          <w:lang w:eastAsia="fr-FR"/>
        </w:rPr>
        <w:t>–</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 xml:space="preserve">jika gagal, sistem secara </w:t>
      </w:r>
      <w:r w:rsidR="009A0F22">
        <w:rPr>
          <w:rFonts w:ascii="Arial" w:eastAsia="Times New Roman" w:hAnsi="Arial" w:cs="Arial"/>
          <w:color w:val="000000"/>
          <w:sz w:val="23"/>
          <w:szCs w:val="23"/>
          <w:lang w:val="id-ID" w:eastAsia="fr-FR"/>
        </w:rPr>
        <w:t xml:space="preserve">otomatis segera memlakukan </w:t>
      </w:r>
      <w:r w:rsidRPr="00444834">
        <w:rPr>
          <w:rFonts w:ascii="Arial" w:eastAsia="Times New Roman" w:hAnsi="Arial" w:cs="Arial"/>
          <w:i/>
          <w:color w:val="000000"/>
          <w:sz w:val="23"/>
          <w:szCs w:val="23"/>
          <w:lang w:eastAsia="fr-FR"/>
        </w:rPr>
        <w:t>backup</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eastAsia="fr-FR"/>
        </w:rPr>
        <w:t>–</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tak ada</w:t>
      </w:r>
      <w:r w:rsidRPr="00D0531E">
        <w:rPr>
          <w:rFonts w:ascii="Arial" w:eastAsia="Times New Roman" w:hAnsi="Arial" w:cs="Arial"/>
          <w:color w:val="000000"/>
          <w:sz w:val="23"/>
          <w:szCs w:val="23"/>
          <w:lang w:eastAsia="fr-FR"/>
        </w:rPr>
        <w:t xml:space="preserve"> data </w:t>
      </w:r>
      <w:r>
        <w:rPr>
          <w:rFonts w:ascii="Arial" w:eastAsia="Times New Roman" w:hAnsi="Arial" w:cs="Arial"/>
          <w:color w:val="000000"/>
          <w:sz w:val="23"/>
          <w:szCs w:val="23"/>
          <w:lang w:val="id-ID" w:eastAsia="fr-FR"/>
        </w:rPr>
        <w:t>yang hilang</w:t>
      </w:r>
    </w:p>
    <w:p w14:paraId="4B714949" w14:textId="7C6480E4" w:rsidR="00D0531E" w:rsidRPr="00D0531E" w:rsidRDefault="00EF5725" w:rsidP="00EF5725">
      <w:pPr>
        <w:numPr>
          <w:ilvl w:val="0"/>
          <w:numId w:val="3"/>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i/>
          <w:color w:val="000000"/>
          <w:sz w:val="23"/>
          <w:szCs w:val="23"/>
          <w:lang w:val="id-ID" w:eastAsia="fr-FR"/>
        </w:rPr>
        <w:t>B</w:t>
      </w:r>
      <w:r w:rsidRPr="00444834">
        <w:rPr>
          <w:rFonts w:ascii="Arial" w:eastAsia="Times New Roman" w:hAnsi="Arial" w:cs="Arial"/>
          <w:i/>
          <w:color w:val="000000"/>
          <w:sz w:val="23"/>
          <w:szCs w:val="23"/>
          <w:lang w:val="id-ID" w:eastAsia="fr-FR"/>
        </w:rPr>
        <w:t xml:space="preserve">ackup </w:t>
      </w:r>
      <w:r w:rsidRPr="00444834">
        <w:rPr>
          <w:rFonts w:ascii="Arial" w:eastAsia="Times New Roman" w:hAnsi="Arial" w:cs="Arial"/>
          <w:color w:val="000000"/>
          <w:sz w:val="23"/>
          <w:szCs w:val="23"/>
          <w:lang w:val="id-ID" w:eastAsia="fr-FR"/>
        </w:rPr>
        <w:t>data</w:t>
      </w:r>
      <w:r w:rsidRPr="00444834">
        <w:rPr>
          <w:rFonts w:ascii="Arial" w:eastAsia="Times New Roman" w:hAnsi="Arial" w:cs="Arial"/>
          <w:i/>
          <w:color w:val="000000"/>
          <w:sz w:val="23"/>
          <w:szCs w:val="23"/>
          <w:lang w:val="id-ID" w:eastAsia="fr-FR"/>
        </w:rPr>
        <w:t xml:space="preserve"> </w:t>
      </w:r>
      <w:r w:rsidRPr="00444834">
        <w:rPr>
          <w:rFonts w:ascii="Arial" w:eastAsia="Times New Roman" w:hAnsi="Arial" w:cs="Arial"/>
          <w:i/>
          <w:color w:val="000000"/>
          <w:sz w:val="23"/>
          <w:szCs w:val="23"/>
          <w:lang w:eastAsia="fr-FR"/>
        </w:rPr>
        <w:t>off-site</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secara penuh setiap 6 jam di beberapa lokasi</w:t>
      </w:r>
    </w:p>
    <w:p w14:paraId="54155BA5" w14:textId="77777777" w:rsidR="00D0531E" w:rsidRPr="00D0531E" w:rsidRDefault="00D0531E" w:rsidP="00D0531E">
      <w:pPr>
        <w:spacing w:after="0" w:line="240" w:lineRule="auto"/>
        <w:rPr>
          <w:rFonts w:ascii="Times New Roman" w:eastAsia="Times New Roman" w:hAnsi="Times New Roman" w:cs="Times New Roman"/>
          <w:sz w:val="24"/>
          <w:szCs w:val="24"/>
          <w:lang w:eastAsia="fr-FR"/>
        </w:rPr>
      </w:pPr>
    </w:p>
    <w:p w14:paraId="5269B8E2" w14:textId="2C02B484" w:rsidR="00D0531E" w:rsidRPr="00D0531E" w:rsidRDefault="00EF5725" w:rsidP="00D0531E">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 xml:space="preserve">Di manakah data disimpan? Kenapa </w:t>
      </w:r>
      <w:r w:rsidR="00BF75AB">
        <w:rPr>
          <w:rFonts w:ascii="Arial" w:eastAsia="Times New Roman" w:hAnsi="Arial" w:cs="Arial"/>
          <w:b/>
          <w:bCs/>
          <w:color w:val="000000"/>
          <w:sz w:val="23"/>
          <w:szCs w:val="23"/>
          <w:lang w:eastAsia="fr-FR"/>
        </w:rPr>
        <w:t xml:space="preserve">iSIKHNAS </w:t>
      </w:r>
      <w:r>
        <w:rPr>
          <w:rFonts w:ascii="Arial" w:eastAsia="Times New Roman" w:hAnsi="Arial" w:cs="Arial"/>
          <w:b/>
          <w:bCs/>
          <w:color w:val="000000"/>
          <w:sz w:val="23"/>
          <w:szCs w:val="23"/>
          <w:lang w:val="id-ID" w:eastAsia="fr-FR"/>
        </w:rPr>
        <w:t>ditempatkan di server cloud?</w:t>
      </w:r>
    </w:p>
    <w:p w14:paraId="3CE69E2D" w14:textId="36C8F815" w:rsidR="00D0531E" w:rsidRPr="00EF5FF9" w:rsidRDefault="00EF5725" w:rsidP="00D0531E">
      <w:pPr>
        <w:numPr>
          <w:ilvl w:val="0"/>
          <w:numId w:val="4"/>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Data </w:t>
      </w:r>
      <w:r w:rsidR="00BF75AB" w:rsidRPr="00B94DCA">
        <w:rPr>
          <w:rFonts w:ascii="Arial" w:eastAsia="Times New Roman" w:hAnsi="Arial" w:cs="Arial"/>
          <w:color w:val="000000"/>
          <w:sz w:val="23"/>
          <w:szCs w:val="23"/>
          <w:lang w:eastAsia="fr-FR"/>
        </w:rPr>
        <w:t>iSIKHNAS d</w:t>
      </w:r>
      <w:r>
        <w:rPr>
          <w:rFonts w:ascii="Arial" w:eastAsia="Times New Roman" w:hAnsi="Arial" w:cs="Arial"/>
          <w:color w:val="000000"/>
          <w:sz w:val="23"/>
          <w:szCs w:val="23"/>
          <w:lang w:val="id-ID" w:eastAsia="fr-FR"/>
        </w:rPr>
        <w:t xml:space="preserve">isimpan di server </w:t>
      </w:r>
      <w:r w:rsidR="00BF75AB" w:rsidRPr="00414E73">
        <w:rPr>
          <w:rFonts w:ascii="Arial" w:eastAsia="Times New Roman" w:hAnsi="Arial" w:cs="Arial"/>
          <w:i/>
          <w:color w:val="000000"/>
          <w:sz w:val="23"/>
          <w:szCs w:val="23"/>
          <w:lang w:eastAsia="fr-FR"/>
        </w:rPr>
        <w:t>cloud</w:t>
      </w:r>
      <w:r w:rsidR="00BF75AB" w:rsidRPr="00B94DCA">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Hal ini memiliki beberapa keuntungan yang amat penting dibandingkan server fisik</w:t>
      </w:r>
      <w:r w:rsidR="00E6660E" w:rsidRPr="00EF5FF9">
        <w:rPr>
          <w:rFonts w:ascii="Arial" w:eastAsia="Times New Roman" w:hAnsi="Arial" w:cs="Arial"/>
          <w:color w:val="000000"/>
          <w:sz w:val="23"/>
          <w:szCs w:val="23"/>
          <w:lang w:eastAsia="fr-FR"/>
        </w:rPr>
        <w:t>:</w:t>
      </w:r>
    </w:p>
    <w:p w14:paraId="764F09A6" w14:textId="619CD480" w:rsidR="00D0531E" w:rsidRPr="00D0531E" w:rsidRDefault="00EF5725" w:rsidP="00D0531E">
      <w:pPr>
        <w:numPr>
          <w:ilvl w:val="1"/>
          <w:numId w:val="4"/>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Akses kecepatan tinggi untuk semua pengguna</w:t>
      </w:r>
    </w:p>
    <w:p w14:paraId="51321552" w14:textId="522299CA" w:rsidR="00D0531E" w:rsidRPr="00D0531E" w:rsidRDefault="00EF5725" w:rsidP="00D0531E">
      <w:pPr>
        <w:numPr>
          <w:ilvl w:val="1"/>
          <w:numId w:val="4"/>
        </w:numPr>
        <w:spacing w:after="0" w:line="240" w:lineRule="auto"/>
        <w:textAlignment w:val="baseline"/>
        <w:rPr>
          <w:rFonts w:ascii="Arial" w:eastAsia="Times New Roman" w:hAnsi="Arial" w:cs="Arial"/>
          <w:color w:val="000000"/>
          <w:sz w:val="23"/>
          <w:szCs w:val="23"/>
          <w:lang w:val="fr-FR" w:eastAsia="fr-FR"/>
        </w:rPr>
      </w:pPr>
      <w:r>
        <w:rPr>
          <w:rFonts w:ascii="Arial" w:eastAsia="Times New Roman" w:hAnsi="Arial" w:cs="Arial"/>
          <w:color w:val="000000"/>
          <w:sz w:val="23"/>
          <w:szCs w:val="23"/>
          <w:lang w:val="id-ID" w:eastAsia="fr-FR"/>
        </w:rPr>
        <w:t>Keamanan tingkat tinggi</w:t>
      </w:r>
    </w:p>
    <w:p w14:paraId="0968D9E9" w14:textId="1252DF89" w:rsidR="00D0531E" w:rsidRPr="00D0531E" w:rsidRDefault="00EF5725" w:rsidP="00D0531E">
      <w:pPr>
        <w:numPr>
          <w:ilvl w:val="1"/>
          <w:numId w:val="4"/>
        </w:numPr>
        <w:spacing w:after="0" w:line="240" w:lineRule="auto"/>
        <w:textAlignment w:val="baseline"/>
        <w:rPr>
          <w:rFonts w:ascii="Arial" w:eastAsia="Times New Roman" w:hAnsi="Arial" w:cs="Arial"/>
          <w:color w:val="000000"/>
          <w:sz w:val="23"/>
          <w:szCs w:val="23"/>
          <w:lang w:val="fr-FR" w:eastAsia="fr-FR"/>
        </w:rPr>
      </w:pPr>
      <w:r>
        <w:rPr>
          <w:rFonts w:ascii="Arial" w:eastAsia="Times New Roman" w:hAnsi="Arial" w:cs="Arial"/>
          <w:color w:val="000000"/>
          <w:sz w:val="23"/>
          <w:szCs w:val="23"/>
          <w:lang w:val="id-ID" w:eastAsia="fr-FR"/>
        </w:rPr>
        <w:t>Murah</w:t>
      </w:r>
    </w:p>
    <w:p w14:paraId="167C816F" w14:textId="55E9DC37" w:rsidR="00D0531E" w:rsidRPr="00D0531E" w:rsidRDefault="00EF5725" w:rsidP="00D0531E">
      <w:pPr>
        <w:numPr>
          <w:ilvl w:val="1"/>
          <w:numId w:val="4"/>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Sekali pakai, agar sesuai dengan perubahan dalam permintaan</w:t>
      </w:r>
    </w:p>
    <w:p w14:paraId="706969EE" w14:textId="77777777" w:rsidR="00B94DCA" w:rsidRDefault="00B94DCA" w:rsidP="00D0531E">
      <w:pPr>
        <w:spacing w:after="0" w:line="240" w:lineRule="auto"/>
        <w:rPr>
          <w:rFonts w:ascii="Arial" w:eastAsia="Times New Roman" w:hAnsi="Arial" w:cs="Arial"/>
          <w:b/>
          <w:bCs/>
          <w:color w:val="000000"/>
          <w:sz w:val="23"/>
          <w:szCs w:val="23"/>
          <w:lang w:eastAsia="fr-FR"/>
        </w:rPr>
      </w:pPr>
    </w:p>
    <w:p w14:paraId="0B32B147" w14:textId="1B054353" w:rsidR="00EF5725" w:rsidRPr="00D0531E" w:rsidRDefault="00EF5725" w:rsidP="00EF5725">
      <w:pPr>
        <w:spacing w:after="0" w:line="240" w:lineRule="auto"/>
        <w:rPr>
          <w:rFonts w:ascii="Times New Roman" w:eastAsia="Times New Roman" w:hAnsi="Times New Roman" w:cs="Times New Roman"/>
          <w:sz w:val="24"/>
          <w:szCs w:val="24"/>
          <w:lang w:eastAsia="fr-FR"/>
        </w:rPr>
      </w:pPr>
      <w:proofErr w:type="gramStart"/>
      <w:r>
        <w:rPr>
          <w:rFonts w:ascii="Arial" w:eastAsia="Times New Roman" w:hAnsi="Arial" w:cs="Arial"/>
          <w:b/>
          <w:bCs/>
          <w:color w:val="000000"/>
          <w:sz w:val="23"/>
          <w:szCs w:val="23"/>
          <w:lang w:eastAsia="fr-FR"/>
        </w:rPr>
        <w:t>Kenapa berbasis di</w:t>
      </w:r>
      <w:r>
        <w:rPr>
          <w:rFonts w:ascii="Arial" w:eastAsia="Times New Roman" w:hAnsi="Arial" w:cs="Arial"/>
          <w:b/>
          <w:bCs/>
          <w:color w:val="000000"/>
          <w:sz w:val="23"/>
          <w:szCs w:val="23"/>
          <w:lang w:val="id-ID" w:eastAsia="fr-FR"/>
        </w:rPr>
        <w:t xml:space="preserve"> </w:t>
      </w:r>
      <w:r w:rsidRPr="00414E73">
        <w:rPr>
          <w:rFonts w:ascii="Arial" w:eastAsia="Times New Roman" w:hAnsi="Arial" w:cs="Arial"/>
          <w:b/>
          <w:bCs/>
          <w:i/>
          <w:color w:val="000000"/>
          <w:sz w:val="23"/>
          <w:szCs w:val="23"/>
          <w:lang w:eastAsia="fr-FR"/>
        </w:rPr>
        <w:t>cloud</w:t>
      </w:r>
      <w:r w:rsidRPr="00D0531E">
        <w:rPr>
          <w:rFonts w:ascii="Arial" w:eastAsia="Times New Roman" w:hAnsi="Arial" w:cs="Arial"/>
          <w:b/>
          <w:bCs/>
          <w:color w:val="000000"/>
          <w:sz w:val="23"/>
          <w:szCs w:val="23"/>
          <w:lang w:eastAsia="fr-FR"/>
        </w:rPr>
        <w:t>?</w:t>
      </w:r>
      <w:proofErr w:type="gramEnd"/>
    </w:p>
    <w:p w14:paraId="32C794E9" w14:textId="77777777" w:rsidR="00EF5725" w:rsidRPr="00D0531E" w:rsidRDefault="00EF5725" w:rsidP="00EF5725">
      <w:pPr>
        <w:numPr>
          <w:ilvl w:val="0"/>
          <w:numId w:val="5"/>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Alasan utamanya adalah bahwa Indonesia belum menawarkan layanan untuk menyimpan data</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 xml:space="preserve">Setelah layanan itu tersedia, tentu saja, kami akan memindahkan seluruh sistem agar berbasis di </w:t>
      </w:r>
      <w:r w:rsidRPr="00D0531E">
        <w:rPr>
          <w:rFonts w:ascii="Arial" w:eastAsia="Times New Roman" w:hAnsi="Arial" w:cs="Arial"/>
          <w:color w:val="000000"/>
          <w:sz w:val="23"/>
          <w:szCs w:val="23"/>
          <w:lang w:eastAsia="fr-FR"/>
        </w:rPr>
        <w:t>Indonesia.</w:t>
      </w:r>
    </w:p>
    <w:p w14:paraId="2DA87740" w14:textId="77777777" w:rsidR="00EF5725" w:rsidRPr="00D0531E" w:rsidRDefault="00EF5725" w:rsidP="00EF5725">
      <w:pPr>
        <w:numPr>
          <w:ilvl w:val="0"/>
          <w:numId w:val="5"/>
        </w:numPr>
        <w:spacing w:after="0" w:line="240" w:lineRule="auto"/>
        <w:textAlignment w:val="baseline"/>
        <w:rPr>
          <w:rFonts w:ascii="Arial" w:eastAsia="Times New Roman" w:hAnsi="Arial" w:cs="Arial"/>
          <w:color w:val="000000"/>
          <w:sz w:val="23"/>
          <w:szCs w:val="23"/>
          <w:lang w:val="fr-FR" w:eastAsia="fr-FR"/>
        </w:rPr>
      </w:pPr>
      <w:r w:rsidRPr="00414E73">
        <w:rPr>
          <w:rFonts w:ascii="Arial" w:eastAsia="Times New Roman" w:hAnsi="Arial" w:cs="Arial"/>
          <w:i/>
          <w:color w:val="000000"/>
          <w:sz w:val="23"/>
          <w:szCs w:val="23"/>
          <w:lang w:val="id-ID" w:eastAsia="fr-FR"/>
        </w:rPr>
        <w:t>C</w:t>
      </w:r>
      <w:r w:rsidRPr="00414E73">
        <w:rPr>
          <w:rFonts w:ascii="Arial" w:eastAsia="Times New Roman" w:hAnsi="Arial" w:cs="Arial"/>
          <w:i/>
          <w:color w:val="000000"/>
          <w:sz w:val="23"/>
          <w:szCs w:val="23"/>
          <w:lang w:val="fr-FR" w:eastAsia="fr-FR"/>
        </w:rPr>
        <w:t>loud</w:t>
      </w:r>
      <w:r w:rsidRPr="00D0531E">
        <w:rPr>
          <w:rFonts w:ascii="Arial" w:eastAsia="Times New Roman" w:hAnsi="Arial" w:cs="Arial"/>
          <w:color w:val="000000"/>
          <w:sz w:val="23"/>
          <w:szCs w:val="23"/>
          <w:lang w:val="fr-FR" w:eastAsia="fr-FR"/>
        </w:rPr>
        <w:t xml:space="preserve"> </w:t>
      </w:r>
      <w:r>
        <w:rPr>
          <w:rFonts w:ascii="Arial" w:eastAsia="Times New Roman" w:hAnsi="Arial" w:cs="Arial"/>
          <w:color w:val="000000"/>
          <w:sz w:val="23"/>
          <w:szCs w:val="23"/>
          <w:lang w:val="id-ID" w:eastAsia="fr-FR"/>
        </w:rPr>
        <w:t>menawarkan:</w:t>
      </w:r>
    </w:p>
    <w:p w14:paraId="32F3AC77" w14:textId="77777777" w:rsidR="00EF5725" w:rsidRPr="00D0531E" w:rsidRDefault="00EF5725" w:rsidP="00EF5725">
      <w:pPr>
        <w:numPr>
          <w:ilvl w:val="1"/>
          <w:numId w:val="5"/>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Akses kecepatan tinggi untuk semua pengguna</w:t>
      </w:r>
    </w:p>
    <w:p w14:paraId="492C1F61" w14:textId="77777777" w:rsidR="00EF5725" w:rsidRPr="00D0531E" w:rsidRDefault="00EF5725" w:rsidP="00EF5725">
      <w:pPr>
        <w:numPr>
          <w:ilvl w:val="1"/>
          <w:numId w:val="5"/>
        </w:numPr>
        <w:spacing w:after="0" w:line="240" w:lineRule="auto"/>
        <w:textAlignment w:val="baseline"/>
        <w:rPr>
          <w:rFonts w:ascii="Arial" w:eastAsia="Times New Roman" w:hAnsi="Arial" w:cs="Arial"/>
          <w:color w:val="000000"/>
          <w:sz w:val="23"/>
          <w:szCs w:val="23"/>
          <w:lang w:val="fr-FR" w:eastAsia="fr-FR"/>
        </w:rPr>
      </w:pPr>
      <w:r>
        <w:rPr>
          <w:rFonts w:ascii="Arial" w:eastAsia="Times New Roman" w:hAnsi="Arial" w:cs="Arial"/>
          <w:color w:val="000000"/>
          <w:sz w:val="23"/>
          <w:szCs w:val="23"/>
          <w:lang w:val="id-ID" w:eastAsia="fr-FR"/>
        </w:rPr>
        <w:t>Keamanan tingkat tinggi</w:t>
      </w:r>
    </w:p>
    <w:p w14:paraId="3CBCB763" w14:textId="77777777" w:rsidR="00EF5725" w:rsidRPr="00D0531E" w:rsidRDefault="00EF5725" w:rsidP="00EF5725">
      <w:pPr>
        <w:numPr>
          <w:ilvl w:val="1"/>
          <w:numId w:val="5"/>
        </w:numPr>
        <w:spacing w:after="0" w:line="240" w:lineRule="auto"/>
        <w:textAlignment w:val="baseline"/>
        <w:rPr>
          <w:rFonts w:ascii="Arial" w:eastAsia="Times New Roman" w:hAnsi="Arial" w:cs="Arial"/>
          <w:color w:val="000000"/>
          <w:sz w:val="23"/>
          <w:szCs w:val="23"/>
          <w:lang w:val="fr-FR" w:eastAsia="fr-FR"/>
        </w:rPr>
      </w:pPr>
      <w:r>
        <w:rPr>
          <w:rFonts w:ascii="Arial" w:eastAsia="Times New Roman" w:hAnsi="Arial" w:cs="Arial"/>
          <w:color w:val="000000"/>
          <w:sz w:val="23"/>
          <w:szCs w:val="23"/>
          <w:lang w:val="id-ID" w:eastAsia="fr-FR"/>
        </w:rPr>
        <w:t>Murah</w:t>
      </w:r>
    </w:p>
    <w:p w14:paraId="0787C64F" w14:textId="3708DE8F" w:rsidR="00D0531E" w:rsidRPr="00EF5FF9" w:rsidRDefault="00414E73" w:rsidP="00EF5725">
      <w:pPr>
        <w:numPr>
          <w:ilvl w:val="1"/>
          <w:numId w:val="5"/>
        </w:numPr>
        <w:spacing w:after="0" w:line="240" w:lineRule="auto"/>
        <w:textAlignment w:val="baseline"/>
        <w:rPr>
          <w:rFonts w:ascii="Arial" w:eastAsia="Times New Roman" w:hAnsi="Arial" w:cs="Arial"/>
          <w:color w:val="000000"/>
          <w:sz w:val="23"/>
          <w:szCs w:val="23"/>
          <w:lang w:val="fr-FR" w:eastAsia="fr-FR"/>
        </w:rPr>
      </w:pPr>
      <w:r>
        <w:rPr>
          <w:rFonts w:ascii="Arial" w:eastAsia="Times New Roman" w:hAnsi="Arial" w:cs="Arial"/>
          <w:color w:val="000000"/>
          <w:sz w:val="23"/>
          <w:szCs w:val="23"/>
          <w:lang w:val="id-ID" w:eastAsia="fr-FR"/>
        </w:rPr>
        <w:t>Dapat diperluas</w:t>
      </w:r>
      <w:r w:rsidR="00EF5725">
        <w:rPr>
          <w:rFonts w:ascii="Arial" w:eastAsia="Times New Roman" w:hAnsi="Arial" w:cs="Arial"/>
          <w:color w:val="000000"/>
          <w:sz w:val="23"/>
          <w:szCs w:val="23"/>
          <w:lang w:val="id-ID" w:eastAsia="fr-FR"/>
        </w:rPr>
        <w:t>, agar sesuai dengan perubahan dalam permintaan. Hal ini membuat sistem dapat memperluas dan mempertahankan kinerja tingkat tinggi pada saat penggunaan meningkat; contoh, saat wabah berskala besar</w:t>
      </w:r>
      <w:r w:rsidR="00B94DCA" w:rsidRPr="00EF5FF9">
        <w:rPr>
          <w:rFonts w:ascii="Arial" w:eastAsia="Times New Roman" w:hAnsi="Arial" w:cs="Arial"/>
          <w:color w:val="000000"/>
          <w:sz w:val="23"/>
          <w:szCs w:val="23"/>
          <w:lang w:val="fr-FR" w:eastAsia="fr-FR"/>
        </w:rPr>
        <w:t xml:space="preserve"> </w:t>
      </w:r>
    </w:p>
    <w:p w14:paraId="7ECF819D" w14:textId="77777777" w:rsidR="00D0531E" w:rsidRPr="00EF5FF9" w:rsidRDefault="00D0531E" w:rsidP="00D0531E">
      <w:pPr>
        <w:spacing w:after="0" w:line="240" w:lineRule="auto"/>
        <w:rPr>
          <w:rFonts w:ascii="Times New Roman" w:eastAsia="Times New Roman" w:hAnsi="Times New Roman" w:cs="Times New Roman"/>
          <w:sz w:val="24"/>
          <w:szCs w:val="24"/>
          <w:lang w:val="fr-FR" w:eastAsia="fr-FR"/>
        </w:rPr>
      </w:pPr>
    </w:p>
    <w:p w14:paraId="5DA40BC5" w14:textId="77777777" w:rsidR="00EF5725" w:rsidRPr="00EF5FF9" w:rsidRDefault="00EF5725" w:rsidP="00EF5725">
      <w:pPr>
        <w:spacing w:after="0" w:line="240" w:lineRule="auto"/>
        <w:rPr>
          <w:rFonts w:ascii="Times New Roman" w:eastAsia="Times New Roman" w:hAnsi="Times New Roman" w:cs="Times New Roman"/>
          <w:sz w:val="24"/>
          <w:szCs w:val="24"/>
          <w:lang w:val="fr-FR" w:eastAsia="fr-FR"/>
        </w:rPr>
      </w:pPr>
      <w:r>
        <w:rPr>
          <w:rFonts w:ascii="Arial" w:eastAsia="Times New Roman" w:hAnsi="Arial" w:cs="Arial"/>
          <w:b/>
          <w:bCs/>
          <w:color w:val="000000"/>
          <w:sz w:val="23"/>
          <w:szCs w:val="23"/>
          <w:lang w:val="id-ID" w:eastAsia="fr-FR"/>
        </w:rPr>
        <w:t>Apakah ada yang akan mengetahui jika kami memiliki masalah/wabah?</w:t>
      </w:r>
      <w:r w:rsidRPr="00EF5FF9">
        <w:rPr>
          <w:rFonts w:ascii="Arial" w:eastAsia="Times New Roman" w:hAnsi="Arial" w:cs="Arial"/>
          <w:b/>
          <w:bCs/>
          <w:color w:val="000000"/>
          <w:sz w:val="23"/>
          <w:szCs w:val="23"/>
          <w:lang w:val="fr-FR" w:eastAsia="fr-FR"/>
        </w:rPr>
        <w:t xml:space="preserve">  </w:t>
      </w:r>
    </w:p>
    <w:p w14:paraId="796461ED" w14:textId="77777777" w:rsidR="00EF5725" w:rsidRPr="00D0531E" w:rsidRDefault="00EF5725" w:rsidP="00EF5725">
      <w:pPr>
        <w:numPr>
          <w:ilvl w:val="0"/>
          <w:numId w:val="6"/>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Dengan</w:t>
      </w:r>
      <w:r w:rsidRPr="00D0531E">
        <w:rPr>
          <w:rFonts w:ascii="Arial" w:eastAsia="Times New Roman" w:hAnsi="Arial" w:cs="Arial"/>
          <w:color w:val="000000"/>
          <w:sz w:val="23"/>
          <w:szCs w:val="23"/>
          <w:lang w:eastAsia="fr-FR"/>
        </w:rPr>
        <w:t xml:space="preserve"> iSIKHNAS</w:t>
      </w:r>
      <w:r>
        <w:rPr>
          <w:rFonts w:ascii="Arial" w:eastAsia="Times New Roman" w:hAnsi="Arial" w:cs="Arial"/>
          <w:color w:val="000000"/>
          <w:sz w:val="23"/>
          <w:szCs w:val="23"/>
          <w:lang w:val="id-ID" w:eastAsia="fr-FR"/>
        </w:rPr>
        <w:t>, Anda akan menjadi yang pertama mengetahui jika ada sebuah masalah. Anda akan menerima sebuah peringatan dalam hitungan menit setelah staf Anda mengirimkan peringatan awal.</w:t>
      </w:r>
    </w:p>
    <w:p w14:paraId="1B0DA761" w14:textId="77777777" w:rsidR="00EF5725" w:rsidRPr="00D0531E" w:rsidRDefault="00EF5725" w:rsidP="00EF5725">
      <w:pPr>
        <w:numPr>
          <w:ilvl w:val="0"/>
          <w:numId w:val="6"/>
        </w:numPr>
        <w:spacing w:after="0" w:line="240" w:lineRule="auto"/>
        <w:textAlignment w:val="baseline"/>
        <w:rPr>
          <w:rFonts w:ascii="Arial" w:eastAsia="Times New Roman" w:hAnsi="Arial" w:cs="Arial"/>
          <w:color w:val="000000"/>
          <w:sz w:val="23"/>
          <w:szCs w:val="23"/>
          <w:lang w:eastAsia="fr-FR"/>
        </w:rPr>
      </w:pPr>
      <w:proofErr w:type="gramStart"/>
      <w:r w:rsidRPr="00D0531E">
        <w:rPr>
          <w:rFonts w:ascii="Arial" w:eastAsia="Times New Roman" w:hAnsi="Arial" w:cs="Arial"/>
          <w:color w:val="000000"/>
          <w:sz w:val="23"/>
          <w:szCs w:val="23"/>
          <w:lang w:eastAsia="fr-FR"/>
        </w:rPr>
        <w:t>iSIKHNAS</w:t>
      </w:r>
      <w:proofErr w:type="gramEnd"/>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 xml:space="preserve">membuat Anda bisa menggunakan data yang valid dan </w:t>
      </w:r>
      <w:r w:rsidRPr="004D6691">
        <w:rPr>
          <w:rFonts w:ascii="Arial" w:eastAsia="Times New Roman" w:hAnsi="Arial" w:cs="Arial"/>
          <w:i/>
          <w:color w:val="000000"/>
          <w:sz w:val="23"/>
          <w:szCs w:val="23"/>
          <w:lang w:val="id-ID" w:eastAsia="fr-FR"/>
        </w:rPr>
        <w:t>real</w:t>
      </w:r>
      <w:r>
        <w:rPr>
          <w:rFonts w:ascii="Arial" w:eastAsia="Times New Roman" w:hAnsi="Arial" w:cs="Arial"/>
          <w:color w:val="000000"/>
          <w:sz w:val="23"/>
          <w:szCs w:val="23"/>
          <w:lang w:val="id-ID" w:eastAsia="fr-FR"/>
        </w:rPr>
        <w:t xml:space="preserve"> untuk menyangkal rumor dan berita buruk yang berdasarkan rumor.</w:t>
      </w:r>
    </w:p>
    <w:p w14:paraId="4BE09AC4" w14:textId="56A83F31" w:rsidR="00D0531E" w:rsidRPr="005747DE" w:rsidRDefault="00EF5725" w:rsidP="00D0531E">
      <w:pPr>
        <w:numPr>
          <w:ilvl w:val="0"/>
          <w:numId w:val="6"/>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Dengan jejaring sosial dan komunikasi, semua orang bisa menyebarkan informasi dengan cepat, maka saat itu juga, semua akan mengetahui jika terjadi sebuah masalah </w:t>
      </w:r>
      <w:r w:rsidRPr="00D0531E">
        <w:rPr>
          <w:rFonts w:ascii="Arial" w:eastAsia="Times New Roman" w:hAnsi="Arial" w:cs="Arial"/>
          <w:color w:val="000000"/>
          <w:sz w:val="23"/>
          <w:szCs w:val="23"/>
          <w:lang w:eastAsia="fr-FR"/>
        </w:rPr>
        <w:t>(</w:t>
      </w:r>
      <w:r>
        <w:rPr>
          <w:rFonts w:ascii="Arial" w:eastAsia="Times New Roman" w:hAnsi="Arial" w:cs="Arial"/>
          <w:color w:val="000000"/>
          <w:sz w:val="23"/>
          <w:szCs w:val="23"/>
          <w:lang w:val="id-ID" w:eastAsia="fr-FR"/>
        </w:rPr>
        <w:t>tanpa</w:t>
      </w:r>
      <w:r w:rsidRPr="00D0531E">
        <w:rPr>
          <w:rFonts w:ascii="Arial" w:eastAsia="Times New Roman" w:hAnsi="Arial" w:cs="Arial"/>
          <w:color w:val="000000"/>
          <w:sz w:val="23"/>
          <w:szCs w:val="23"/>
          <w:lang w:eastAsia="fr-FR"/>
        </w:rPr>
        <w:t xml:space="preserve"> iSIKHNAS) </w:t>
      </w:r>
      <w:r>
        <w:rPr>
          <w:rFonts w:ascii="Arial" w:eastAsia="Times New Roman" w:hAnsi="Arial" w:cs="Arial"/>
          <w:color w:val="000000"/>
          <w:sz w:val="23"/>
          <w:szCs w:val="23"/>
          <w:lang w:val="id-ID" w:eastAsia="fr-FR"/>
        </w:rPr>
        <w:t xml:space="preserve">setidaknya KINI Anda akan memiliki data dan peringatan yang </w:t>
      </w:r>
      <w:r w:rsidR="00F8078F" w:rsidRPr="00F8078F">
        <w:rPr>
          <w:rFonts w:ascii="Arial" w:eastAsia="Times New Roman" w:hAnsi="Arial" w:cs="Arial"/>
          <w:color w:val="000000"/>
          <w:sz w:val="23"/>
          <w:szCs w:val="23"/>
          <w:lang w:val="id-ID" w:eastAsia="fr-FR"/>
        </w:rPr>
        <w:t>nyata</w:t>
      </w:r>
      <w:r w:rsidR="00F8078F">
        <w:rPr>
          <w:rFonts w:ascii="Arial" w:eastAsia="Times New Roman" w:hAnsi="Arial" w:cs="Arial"/>
          <w:i/>
          <w:color w:val="000000"/>
          <w:sz w:val="23"/>
          <w:szCs w:val="23"/>
          <w:lang w:val="id-ID" w:eastAsia="fr-FR"/>
        </w:rPr>
        <w:t xml:space="preserve"> </w:t>
      </w:r>
      <w:r>
        <w:rPr>
          <w:rFonts w:ascii="Arial" w:eastAsia="Times New Roman" w:hAnsi="Arial" w:cs="Arial"/>
          <w:color w:val="000000"/>
          <w:sz w:val="23"/>
          <w:szCs w:val="23"/>
          <w:lang w:val="id-ID" w:eastAsia="fr-FR"/>
        </w:rPr>
        <w:t>dan benar</w:t>
      </w:r>
      <w:r>
        <w:rPr>
          <w:rFonts w:ascii="Arial" w:eastAsia="Times New Roman" w:hAnsi="Arial" w:cs="Arial"/>
          <w:color w:val="000000"/>
          <w:sz w:val="23"/>
          <w:szCs w:val="23"/>
          <w:lang w:eastAsia="fr-FR"/>
        </w:rPr>
        <w:t xml:space="preserve"> </w:t>
      </w:r>
      <w:r w:rsidR="00F8078F">
        <w:rPr>
          <w:rFonts w:ascii="Arial" w:eastAsia="Times New Roman" w:hAnsi="Arial" w:cs="Arial"/>
          <w:color w:val="000000"/>
          <w:sz w:val="23"/>
          <w:szCs w:val="23"/>
          <w:lang w:eastAsia="fr-FR"/>
        </w:rPr>
        <w:t>–</w:t>
      </w:r>
      <w:r>
        <w:rPr>
          <w:rFonts w:ascii="Arial" w:eastAsia="Times New Roman" w:hAnsi="Arial" w:cs="Arial"/>
          <w:color w:val="000000"/>
          <w:sz w:val="23"/>
          <w:szCs w:val="23"/>
          <w:lang w:eastAsia="fr-FR"/>
        </w:rPr>
        <w:t xml:space="preserve"> </w:t>
      </w:r>
      <w:r w:rsidR="00F8078F" w:rsidRPr="00F8078F">
        <w:rPr>
          <w:rFonts w:ascii="Arial" w:eastAsia="Times New Roman" w:hAnsi="Arial" w:cs="Arial"/>
          <w:color w:val="000000"/>
          <w:sz w:val="23"/>
          <w:szCs w:val="23"/>
          <w:lang w:val="id-ID" w:eastAsia="fr-FR"/>
        </w:rPr>
        <w:t>saat itu juga</w:t>
      </w:r>
      <w:r w:rsidRPr="004D6691">
        <w:rPr>
          <w:rFonts w:ascii="Arial" w:eastAsia="Times New Roman" w:hAnsi="Arial" w:cs="Arial"/>
          <w:i/>
          <w:color w:val="000000"/>
          <w:sz w:val="23"/>
          <w:szCs w:val="23"/>
          <w:lang w:eastAsia="fr-FR"/>
        </w:rPr>
        <w:t>.</w:t>
      </w:r>
    </w:p>
    <w:p w14:paraId="670BF00A" w14:textId="77777777" w:rsidR="005D1ECC" w:rsidRPr="00D0531E" w:rsidRDefault="005D1ECC" w:rsidP="005D1ECC">
      <w:pPr>
        <w:spacing w:before="200" w:after="0" w:line="240" w:lineRule="auto"/>
        <w:outlineLvl w:val="1"/>
        <w:rPr>
          <w:rFonts w:ascii="Times New Roman" w:eastAsia="Times New Roman" w:hAnsi="Times New Roman" w:cs="Times New Roman"/>
          <w:b/>
          <w:bCs/>
          <w:sz w:val="36"/>
          <w:szCs w:val="36"/>
          <w:lang w:eastAsia="fr-FR"/>
        </w:rPr>
      </w:pPr>
      <w:r>
        <w:rPr>
          <w:rFonts w:ascii="Trebuchet MS" w:eastAsia="Times New Roman" w:hAnsi="Trebuchet MS" w:cs="Times New Roman"/>
          <w:b/>
          <w:bCs/>
          <w:color w:val="000000"/>
          <w:sz w:val="26"/>
          <w:szCs w:val="26"/>
          <w:lang w:val="id-ID" w:eastAsia="fr-FR"/>
        </w:rPr>
        <w:t>Jejaring</w:t>
      </w:r>
    </w:p>
    <w:p w14:paraId="5004AA97" w14:textId="6B7ECF29" w:rsidR="005D1ECC" w:rsidRPr="00D0531E" w:rsidRDefault="005D1ECC" w:rsidP="005D1ECC">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Apakah yang harus ka</w:t>
      </w:r>
      <w:r w:rsidR="00573BE0">
        <w:rPr>
          <w:rFonts w:ascii="Arial" w:eastAsia="Times New Roman" w:hAnsi="Arial" w:cs="Arial"/>
          <w:b/>
          <w:bCs/>
          <w:color w:val="000000"/>
          <w:sz w:val="23"/>
          <w:szCs w:val="23"/>
          <w:lang w:val="id-ID" w:eastAsia="fr-FR"/>
        </w:rPr>
        <w:t>mi lakukan jika jaringan handphone (HP)</w:t>
      </w:r>
      <w:r>
        <w:rPr>
          <w:rFonts w:ascii="Arial" w:eastAsia="Times New Roman" w:hAnsi="Arial" w:cs="Arial"/>
          <w:b/>
          <w:bCs/>
          <w:color w:val="000000"/>
          <w:sz w:val="23"/>
          <w:szCs w:val="23"/>
          <w:lang w:val="id-ID" w:eastAsia="fr-FR"/>
        </w:rPr>
        <w:t xml:space="preserve"> tidak bagus?</w:t>
      </w:r>
    </w:p>
    <w:p w14:paraId="5E113F77" w14:textId="5FAEFADF" w:rsidR="005D1ECC" w:rsidRPr="00D0531E" w:rsidRDefault="005D1ECC" w:rsidP="005D1ECC">
      <w:pPr>
        <w:numPr>
          <w:ilvl w:val="0"/>
          <w:numId w:val="7"/>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Sebagian besar wilayah Indonesia sud</w:t>
      </w:r>
      <w:r w:rsidR="00573BE0">
        <w:rPr>
          <w:rFonts w:ascii="Arial" w:eastAsia="Times New Roman" w:hAnsi="Arial" w:cs="Arial"/>
          <w:color w:val="000000"/>
          <w:sz w:val="23"/>
          <w:szCs w:val="23"/>
          <w:lang w:val="id-ID" w:eastAsia="fr-FR"/>
        </w:rPr>
        <w:t>ah dicakup dalam jaringan telepon selular</w:t>
      </w:r>
      <w:r>
        <w:rPr>
          <w:rFonts w:ascii="Arial" w:eastAsia="Times New Roman" w:hAnsi="Arial" w:cs="Arial"/>
          <w:color w:val="000000"/>
          <w:sz w:val="23"/>
          <w:szCs w:val="23"/>
          <w:lang w:val="id-ID" w:eastAsia="fr-FR"/>
        </w:rPr>
        <w:t>.</w:t>
      </w:r>
    </w:p>
    <w:p w14:paraId="56BCA58D" w14:textId="77777777" w:rsidR="005D1ECC" w:rsidRPr="00D0531E" w:rsidRDefault="005D1ECC" w:rsidP="005D1ECC">
      <w:pPr>
        <w:numPr>
          <w:ilvl w:val="0"/>
          <w:numId w:val="7"/>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Jika Anda tidak bisa mengirim pesan SMS dengan segera karena buruknya jaringan, pesan SMS tersebut disimpan secara otomatis di dalam HP dan akan terkirim saat jaringan kembali tersedia</w:t>
      </w:r>
    </w:p>
    <w:p w14:paraId="6E4DE446" w14:textId="6412E9DD" w:rsidR="00D0531E" w:rsidRPr="00EF5FF9" w:rsidRDefault="005D1ECC" w:rsidP="00EF5FF9">
      <w:pPr>
        <w:pStyle w:val="ListParagraph"/>
        <w:numPr>
          <w:ilvl w:val="1"/>
          <w:numId w:val="7"/>
        </w:numPr>
        <w:spacing w:after="0" w:line="240" w:lineRule="auto"/>
        <w:textAlignment w:val="baseline"/>
        <w:rPr>
          <w:ins w:id="0" w:author="Jonathan Happold" w:date="2014-10-23T15:18:00Z"/>
          <w:rFonts w:ascii="Arial" w:eastAsia="Times New Roman" w:hAnsi="Arial" w:cs="Arial"/>
          <w:color w:val="000000"/>
          <w:sz w:val="23"/>
          <w:szCs w:val="23"/>
          <w:lang w:eastAsia="fr-FR"/>
        </w:rPr>
      </w:pPr>
      <w:r w:rsidRPr="00EF5FF9">
        <w:rPr>
          <w:rFonts w:ascii="Arial" w:eastAsia="Times New Roman" w:hAnsi="Arial" w:cs="Arial"/>
          <w:color w:val="000000"/>
          <w:sz w:val="23"/>
          <w:szCs w:val="23"/>
          <w:lang w:val="id-ID" w:eastAsia="fr-FR"/>
        </w:rPr>
        <w:t>Penundaan sebentar tidak menjadi masalah</w:t>
      </w:r>
      <w:r w:rsidRPr="00EF5FF9">
        <w:rPr>
          <w:rFonts w:ascii="Arial" w:eastAsia="Times New Roman" w:hAnsi="Arial" w:cs="Arial"/>
          <w:color w:val="000000"/>
          <w:sz w:val="23"/>
          <w:szCs w:val="23"/>
          <w:lang w:eastAsia="fr-FR"/>
        </w:rPr>
        <w:t xml:space="preserve"> – </w:t>
      </w:r>
      <w:r w:rsidRPr="00EF5FF9">
        <w:rPr>
          <w:rFonts w:ascii="Arial" w:eastAsia="Times New Roman" w:hAnsi="Arial" w:cs="Arial"/>
          <w:color w:val="000000"/>
          <w:sz w:val="23"/>
          <w:szCs w:val="23"/>
          <w:lang w:val="id-ID" w:eastAsia="fr-FR"/>
        </w:rPr>
        <w:t>penundaan sejam atau sehari tetap jauh lebih cepa</w:t>
      </w:r>
      <w:r w:rsidR="00573BE0" w:rsidRPr="00EF5FF9">
        <w:rPr>
          <w:rFonts w:ascii="Arial" w:eastAsia="Times New Roman" w:hAnsi="Arial" w:cs="Arial"/>
          <w:color w:val="000000"/>
          <w:sz w:val="23"/>
          <w:szCs w:val="23"/>
          <w:lang w:val="id-ID" w:eastAsia="fr-FR"/>
        </w:rPr>
        <w:t>t daripada penundaan yang  biasa terjadi saat ini</w:t>
      </w:r>
      <w:r w:rsidRPr="00EF5FF9">
        <w:rPr>
          <w:rFonts w:ascii="Arial" w:eastAsia="Times New Roman" w:hAnsi="Arial" w:cs="Arial"/>
          <w:color w:val="000000"/>
          <w:sz w:val="23"/>
          <w:szCs w:val="23"/>
          <w:lang w:val="id-ID" w:eastAsia="fr-FR"/>
        </w:rPr>
        <w:t xml:space="preserve"> (mingguan atau bulanan).</w:t>
      </w:r>
    </w:p>
    <w:p w14:paraId="68824A1E" w14:textId="77777777" w:rsidR="003B633B" w:rsidRDefault="003B633B" w:rsidP="005D1ECC">
      <w:pPr>
        <w:spacing w:after="0" w:line="240" w:lineRule="auto"/>
        <w:ind w:left="1440"/>
        <w:textAlignment w:val="baseline"/>
        <w:rPr>
          <w:ins w:id="1" w:author="Jonathan Happold" w:date="2014-10-23T15:18:00Z"/>
          <w:rFonts w:ascii="Arial" w:eastAsia="Times New Roman" w:hAnsi="Arial" w:cs="Arial"/>
          <w:color w:val="000000"/>
          <w:sz w:val="23"/>
          <w:szCs w:val="23"/>
          <w:lang w:eastAsia="fr-FR"/>
        </w:rPr>
      </w:pPr>
    </w:p>
    <w:p w14:paraId="43A4AD24" w14:textId="5056F35C" w:rsidR="003B633B" w:rsidRDefault="0022119F" w:rsidP="00B94DCA">
      <w:pPr>
        <w:spacing w:after="0" w:line="240" w:lineRule="auto"/>
        <w:textAlignment w:val="baseline"/>
        <w:rPr>
          <w:rFonts w:ascii="Arial" w:eastAsia="Times New Roman" w:hAnsi="Arial" w:cs="Arial"/>
          <w:b/>
          <w:color w:val="000000"/>
          <w:sz w:val="23"/>
          <w:szCs w:val="23"/>
          <w:lang w:val="id-ID" w:eastAsia="fr-FR"/>
        </w:rPr>
      </w:pPr>
      <w:r w:rsidRPr="006001C3">
        <w:rPr>
          <w:rFonts w:ascii="Arial" w:eastAsia="Times New Roman" w:hAnsi="Arial" w:cs="Arial"/>
          <w:b/>
          <w:color w:val="000000"/>
          <w:sz w:val="23"/>
          <w:szCs w:val="23"/>
          <w:lang w:val="id-ID" w:eastAsia="fr-FR"/>
        </w:rPr>
        <w:t>Apakah yang harus saya lakukan jika koneksi Internet buruk? Apakah i</w:t>
      </w:r>
      <w:r w:rsidR="003B633B" w:rsidRPr="006001C3">
        <w:rPr>
          <w:rFonts w:ascii="Arial" w:eastAsia="Times New Roman" w:hAnsi="Arial" w:cs="Arial"/>
          <w:b/>
          <w:color w:val="000000"/>
          <w:sz w:val="23"/>
          <w:szCs w:val="23"/>
          <w:lang w:eastAsia="fr-FR"/>
        </w:rPr>
        <w:t xml:space="preserve">SIKHNAS </w:t>
      </w:r>
      <w:r w:rsidRPr="006001C3">
        <w:rPr>
          <w:rFonts w:ascii="Arial" w:eastAsia="Times New Roman" w:hAnsi="Arial" w:cs="Arial"/>
          <w:b/>
          <w:color w:val="000000"/>
          <w:sz w:val="23"/>
          <w:szCs w:val="23"/>
          <w:lang w:val="id-ID" w:eastAsia="fr-FR"/>
        </w:rPr>
        <w:t xml:space="preserve"> akan tetap </w:t>
      </w:r>
      <w:r w:rsidR="006001C3" w:rsidRPr="006001C3">
        <w:rPr>
          <w:rFonts w:ascii="Arial" w:eastAsia="Times New Roman" w:hAnsi="Arial" w:cs="Arial"/>
          <w:b/>
          <w:color w:val="000000"/>
          <w:sz w:val="23"/>
          <w:szCs w:val="23"/>
          <w:lang w:val="id-ID" w:eastAsia="fr-FR"/>
        </w:rPr>
        <w:t>dapat digunakan</w:t>
      </w:r>
      <w:r w:rsidRPr="006001C3">
        <w:rPr>
          <w:rFonts w:ascii="Arial" w:eastAsia="Times New Roman" w:hAnsi="Arial" w:cs="Arial"/>
          <w:b/>
          <w:color w:val="000000"/>
          <w:sz w:val="23"/>
          <w:szCs w:val="23"/>
          <w:lang w:val="id-ID" w:eastAsia="fr-FR"/>
        </w:rPr>
        <w:t>?</w:t>
      </w:r>
    </w:p>
    <w:p w14:paraId="4C2FA59A" w14:textId="6B215292" w:rsidR="006001C3" w:rsidRPr="00EF5FF9" w:rsidRDefault="00AF5657" w:rsidP="006001C3">
      <w:pPr>
        <w:pStyle w:val="ListParagraph"/>
        <w:numPr>
          <w:ilvl w:val="0"/>
          <w:numId w:val="26"/>
        </w:numPr>
        <w:spacing w:after="0" w:line="240" w:lineRule="auto"/>
        <w:textAlignment w:val="baseline"/>
        <w:rPr>
          <w:rFonts w:ascii="Arial" w:eastAsia="Times New Roman" w:hAnsi="Arial" w:cs="Arial"/>
          <w:color w:val="000000"/>
          <w:sz w:val="23"/>
          <w:szCs w:val="23"/>
          <w:lang w:val="id-ID" w:eastAsia="fr-FR"/>
        </w:rPr>
      </w:pPr>
      <w:r w:rsidRPr="00AF5657">
        <w:rPr>
          <w:rFonts w:ascii="Arial" w:eastAsia="Times New Roman" w:hAnsi="Arial" w:cs="Arial"/>
          <w:color w:val="000000"/>
          <w:sz w:val="23"/>
          <w:szCs w:val="23"/>
          <w:lang w:val="id-ID" w:eastAsia="fr-FR"/>
        </w:rPr>
        <w:t>iSIKH</w:t>
      </w:r>
      <w:r>
        <w:rPr>
          <w:rFonts w:ascii="Arial" w:eastAsia="Times New Roman" w:hAnsi="Arial" w:cs="Arial"/>
          <w:color w:val="000000"/>
          <w:sz w:val="23"/>
          <w:szCs w:val="23"/>
          <w:lang w:val="id-ID" w:eastAsia="fr-FR"/>
        </w:rPr>
        <w:t>N</w:t>
      </w:r>
      <w:r w:rsidRPr="00AF5657">
        <w:rPr>
          <w:rFonts w:ascii="Arial" w:eastAsia="Times New Roman" w:hAnsi="Arial" w:cs="Arial"/>
          <w:color w:val="000000"/>
          <w:sz w:val="23"/>
          <w:szCs w:val="23"/>
          <w:lang w:val="id-ID" w:eastAsia="fr-FR"/>
        </w:rPr>
        <w:t>AS</w:t>
      </w:r>
      <w:r>
        <w:rPr>
          <w:rFonts w:ascii="Arial" w:eastAsia="Times New Roman" w:hAnsi="Arial" w:cs="Arial"/>
          <w:color w:val="000000"/>
          <w:sz w:val="23"/>
          <w:szCs w:val="23"/>
          <w:lang w:val="id-ID" w:eastAsia="fr-FR"/>
        </w:rPr>
        <w:t xml:space="preserve"> akan tetap dapat digunakan jika koneksi Internet Anda buruk, tetapi Anda</w:t>
      </w:r>
      <w:r w:rsidR="00573BE0">
        <w:rPr>
          <w:rFonts w:ascii="Arial" w:eastAsia="Times New Roman" w:hAnsi="Arial" w:cs="Arial"/>
          <w:color w:val="000000"/>
          <w:sz w:val="23"/>
          <w:szCs w:val="23"/>
          <w:lang w:val="id-ID" w:eastAsia="fr-FR"/>
        </w:rPr>
        <w:t xml:space="preserve"> tidak dapat mengaksesnya sampai</w:t>
      </w:r>
      <w:r>
        <w:rPr>
          <w:rFonts w:ascii="Arial" w:eastAsia="Times New Roman" w:hAnsi="Arial" w:cs="Arial"/>
          <w:color w:val="000000"/>
          <w:sz w:val="23"/>
          <w:szCs w:val="23"/>
          <w:lang w:val="id-ID" w:eastAsia="fr-FR"/>
        </w:rPr>
        <w:t xml:space="preserve"> koneksi Internet Anda kembali normal.</w:t>
      </w:r>
    </w:p>
    <w:p w14:paraId="02B508A0" w14:textId="39844125" w:rsidR="00AF5657" w:rsidRPr="00EF5FF9" w:rsidRDefault="00AF5657" w:rsidP="006001C3">
      <w:pPr>
        <w:pStyle w:val="ListParagraph"/>
        <w:numPr>
          <w:ilvl w:val="0"/>
          <w:numId w:val="26"/>
        </w:numPr>
        <w:spacing w:after="0" w:line="240" w:lineRule="auto"/>
        <w:textAlignment w:val="baseline"/>
        <w:rPr>
          <w:rFonts w:ascii="Arial" w:eastAsia="Times New Roman" w:hAnsi="Arial" w:cs="Arial"/>
          <w:color w:val="000000"/>
          <w:sz w:val="23"/>
          <w:szCs w:val="23"/>
          <w:lang w:val="id-ID" w:eastAsia="fr-FR"/>
        </w:rPr>
      </w:pPr>
      <w:r>
        <w:rPr>
          <w:rFonts w:ascii="Arial" w:eastAsia="Times New Roman" w:hAnsi="Arial" w:cs="Arial"/>
          <w:color w:val="000000"/>
          <w:sz w:val="23"/>
          <w:szCs w:val="23"/>
          <w:lang w:val="id-ID" w:eastAsia="fr-FR"/>
        </w:rPr>
        <w:t>Semua pesan SMS yang terkirim ke iSIKHNAS akan ditangani secara normal, dan saat koneksi Anda kembali, Anda dapat melihat data yang diterima selama koneksi Anda terputus.</w:t>
      </w:r>
    </w:p>
    <w:p w14:paraId="2033470F" w14:textId="77777777" w:rsidR="00D57269" w:rsidRDefault="00D57269">
      <w:pPr>
        <w:rPr>
          <w:rFonts w:ascii="Trebuchet MS" w:eastAsia="Times New Roman" w:hAnsi="Trebuchet MS" w:cs="Times New Roman"/>
          <w:b/>
          <w:bCs/>
          <w:color w:val="000000"/>
          <w:sz w:val="26"/>
          <w:szCs w:val="26"/>
          <w:lang w:val="id-ID" w:eastAsia="fr-FR"/>
        </w:rPr>
      </w:pPr>
      <w:r>
        <w:rPr>
          <w:rFonts w:ascii="Trebuchet MS" w:eastAsia="Times New Roman" w:hAnsi="Trebuchet MS" w:cs="Times New Roman"/>
          <w:b/>
          <w:bCs/>
          <w:color w:val="000000"/>
          <w:sz w:val="26"/>
          <w:szCs w:val="26"/>
          <w:lang w:val="id-ID" w:eastAsia="fr-FR"/>
        </w:rPr>
        <w:br w:type="page"/>
      </w:r>
    </w:p>
    <w:p w14:paraId="47127C99" w14:textId="015E7821" w:rsidR="005D1ECC" w:rsidRPr="00D0531E" w:rsidRDefault="005D1ECC" w:rsidP="005D1ECC">
      <w:pPr>
        <w:spacing w:before="200" w:after="0" w:line="240" w:lineRule="auto"/>
        <w:outlineLvl w:val="1"/>
        <w:rPr>
          <w:rFonts w:ascii="Times New Roman" w:eastAsia="Times New Roman" w:hAnsi="Times New Roman" w:cs="Times New Roman"/>
          <w:b/>
          <w:bCs/>
          <w:sz w:val="36"/>
          <w:szCs w:val="36"/>
          <w:lang w:eastAsia="fr-FR"/>
        </w:rPr>
      </w:pPr>
      <w:r>
        <w:rPr>
          <w:rFonts w:ascii="Trebuchet MS" w:eastAsia="Times New Roman" w:hAnsi="Trebuchet MS" w:cs="Times New Roman"/>
          <w:b/>
          <w:bCs/>
          <w:color w:val="000000"/>
          <w:sz w:val="26"/>
          <w:szCs w:val="26"/>
          <w:lang w:val="id-ID" w:eastAsia="fr-FR"/>
        </w:rPr>
        <w:lastRenderedPageBreak/>
        <w:t>Pemetaan</w:t>
      </w:r>
    </w:p>
    <w:p w14:paraId="2B42C7CF" w14:textId="77777777" w:rsidR="005D1ECC" w:rsidRPr="00D0531E" w:rsidRDefault="005D1ECC" w:rsidP="005D1ECC">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Apakah sistem akan memiliki pemetaan yang terintegrasi?</w:t>
      </w:r>
    </w:p>
    <w:p w14:paraId="3BF81BF4" w14:textId="046FFF62" w:rsidR="005D1ECC" w:rsidRPr="00D0531E" w:rsidRDefault="005D1ECC" w:rsidP="005D1ECC">
      <w:pPr>
        <w:numPr>
          <w:ilvl w:val="0"/>
          <w:numId w:val="8"/>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Sudah bisa menggunakan data </w:t>
      </w:r>
      <w:r w:rsidRPr="00D0531E">
        <w:rPr>
          <w:rFonts w:ascii="Arial" w:eastAsia="Times New Roman" w:hAnsi="Arial" w:cs="Arial"/>
          <w:color w:val="000000"/>
          <w:sz w:val="23"/>
          <w:szCs w:val="23"/>
          <w:lang w:eastAsia="fr-FR"/>
        </w:rPr>
        <w:t>iSIKHNAS d</w:t>
      </w:r>
      <w:r>
        <w:rPr>
          <w:rFonts w:ascii="Arial" w:eastAsia="Times New Roman" w:hAnsi="Arial" w:cs="Arial"/>
          <w:color w:val="000000"/>
          <w:sz w:val="23"/>
          <w:szCs w:val="23"/>
          <w:lang w:val="id-ID" w:eastAsia="fr-FR"/>
        </w:rPr>
        <w:t xml:space="preserve">engan </w:t>
      </w:r>
      <w:r w:rsidR="00573BE0" w:rsidRPr="00D0531E">
        <w:rPr>
          <w:rFonts w:ascii="Arial" w:eastAsia="Times New Roman" w:hAnsi="Arial" w:cs="Arial"/>
          <w:color w:val="000000"/>
          <w:sz w:val="23"/>
          <w:szCs w:val="23"/>
          <w:lang w:eastAsia="fr-FR"/>
        </w:rPr>
        <w:t>QGIS</w:t>
      </w:r>
      <w:r w:rsidR="00573BE0">
        <w:rPr>
          <w:rFonts w:ascii="Arial" w:eastAsia="Times New Roman" w:hAnsi="Arial" w:cs="Arial"/>
          <w:color w:val="000000"/>
          <w:sz w:val="23"/>
          <w:szCs w:val="23"/>
          <w:lang w:val="id-ID" w:eastAsia="fr-FR"/>
        </w:rPr>
        <w:t xml:space="preserve"> yaitu </w:t>
      </w:r>
      <w:r w:rsidRPr="00262E4C">
        <w:rPr>
          <w:rFonts w:ascii="Arial" w:eastAsia="Times New Roman" w:hAnsi="Arial" w:cs="Arial"/>
          <w:i/>
          <w:color w:val="000000"/>
          <w:sz w:val="23"/>
          <w:szCs w:val="23"/>
          <w:lang w:val="id-ID" w:eastAsia="fr-FR"/>
        </w:rPr>
        <w:t>software</w:t>
      </w:r>
      <w:r>
        <w:rPr>
          <w:rFonts w:ascii="Arial" w:eastAsia="Times New Roman" w:hAnsi="Arial" w:cs="Arial"/>
          <w:color w:val="000000"/>
          <w:sz w:val="23"/>
          <w:szCs w:val="23"/>
          <w:lang w:val="id-ID" w:eastAsia="fr-FR"/>
        </w:rPr>
        <w:t xml:space="preserve"> pemetaan </w:t>
      </w:r>
      <w:r w:rsidR="00573BE0">
        <w:rPr>
          <w:rFonts w:ascii="Arial" w:eastAsia="Times New Roman" w:hAnsi="Arial" w:cs="Arial"/>
          <w:color w:val="000000"/>
          <w:sz w:val="23"/>
          <w:szCs w:val="23"/>
          <w:lang w:val="id-ID" w:eastAsia="fr-FR"/>
        </w:rPr>
        <w:t xml:space="preserve">yang terbuka dan </w:t>
      </w:r>
      <w:r>
        <w:rPr>
          <w:rFonts w:ascii="Arial" w:eastAsia="Times New Roman" w:hAnsi="Arial" w:cs="Arial"/>
          <w:color w:val="000000"/>
          <w:sz w:val="23"/>
          <w:szCs w:val="23"/>
          <w:lang w:val="id-ID" w:eastAsia="fr-FR"/>
        </w:rPr>
        <w:t xml:space="preserve">gratis, </w:t>
      </w:r>
    </w:p>
    <w:p w14:paraId="38552B9E" w14:textId="77777777" w:rsidR="005D1ECC" w:rsidRPr="00D0531E" w:rsidRDefault="005D1ECC" w:rsidP="005D1ECC">
      <w:pPr>
        <w:numPr>
          <w:ilvl w:val="1"/>
          <w:numId w:val="8"/>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Modul pelatihan di </w:t>
      </w:r>
      <w:r w:rsidRPr="00D0531E">
        <w:rPr>
          <w:rFonts w:ascii="Arial" w:eastAsia="Times New Roman" w:hAnsi="Arial" w:cs="Arial"/>
          <w:color w:val="000000"/>
          <w:sz w:val="23"/>
          <w:szCs w:val="23"/>
          <w:lang w:eastAsia="fr-FR"/>
        </w:rPr>
        <w:t xml:space="preserve">QGIS </w:t>
      </w:r>
      <w:r>
        <w:rPr>
          <w:rFonts w:ascii="Arial" w:eastAsia="Times New Roman" w:hAnsi="Arial" w:cs="Arial"/>
          <w:color w:val="000000"/>
          <w:sz w:val="23"/>
          <w:szCs w:val="23"/>
          <w:lang w:val="id-ID" w:eastAsia="fr-FR"/>
        </w:rPr>
        <w:t>tersedia di wiki</w:t>
      </w:r>
      <w:r w:rsidRPr="00D0531E">
        <w:rPr>
          <w:rFonts w:ascii="Arial" w:eastAsia="Times New Roman" w:hAnsi="Arial" w:cs="Arial"/>
          <w:color w:val="000000"/>
          <w:sz w:val="23"/>
          <w:szCs w:val="23"/>
          <w:lang w:eastAsia="fr-FR"/>
        </w:rPr>
        <w:t xml:space="preserve"> iSIKHNAS</w:t>
      </w:r>
      <w:r>
        <w:rPr>
          <w:rFonts w:ascii="Arial" w:eastAsia="Times New Roman" w:hAnsi="Arial" w:cs="Arial"/>
          <w:color w:val="000000"/>
          <w:sz w:val="23"/>
          <w:szCs w:val="23"/>
          <w:lang w:val="id-ID" w:eastAsia="fr-FR"/>
        </w:rPr>
        <w:t>.</w:t>
      </w:r>
    </w:p>
    <w:p w14:paraId="148B5FEA" w14:textId="36772D48" w:rsidR="00D0531E" w:rsidRPr="00D0531E" w:rsidRDefault="005D1ECC" w:rsidP="005D1ECC">
      <w:pPr>
        <w:numPr>
          <w:ilvl w:val="0"/>
          <w:numId w:val="8"/>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Pemetaan </w:t>
      </w:r>
      <w:r w:rsidRPr="00262E4C">
        <w:rPr>
          <w:rFonts w:ascii="Arial" w:eastAsia="Times New Roman" w:hAnsi="Arial" w:cs="Arial"/>
          <w:i/>
          <w:color w:val="000000"/>
          <w:sz w:val="23"/>
          <w:szCs w:val="23"/>
          <w:lang w:val="id-ID" w:eastAsia="fr-FR"/>
        </w:rPr>
        <w:t>o</w:t>
      </w:r>
      <w:r w:rsidRPr="00262E4C">
        <w:rPr>
          <w:rFonts w:ascii="Arial" w:eastAsia="Times New Roman" w:hAnsi="Arial" w:cs="Arial"/>
          <w:i/>
          <w:color w:val="000000"/>
          <w:sz w:val="23"/>
          <w:szCs w:val="23"/>
          <w:lang w:eastAsia="fr-FR"/>
        </w:rPr>
        <w:t>n-line</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 xml:space="preserve">sedang dalam pengembangan, tetapi akan selesai pada awal </w:t>
      </w:r>
      <w:r w:rsidRPr="00D0531E">
        <w:rPr>
          <w:rFonts w:ascii="Arial" w:eastAsia="Times New Roman" w:hAnsi="Arial" w:cs="Arial"/>
          <w:color w:val="000000"/>
          <w:sz w:val="23"/>
          <w:szCs w:val="23"/>
          <w:lang w:eastAsia="fr-FR"/>
        </w:rPr>
        <w:t>2015</w:t>
      </w:r>
      <w:r>
        <w:rPr>
          <w:rFonts w:ascii="Arial" w:eastAsia="Times New Roman" w:hAnsi="Arial" w:cs="Arial"/>
          <w:color w:val="000000"/>
          <w:sz w:val="23"/>
          <w:szCs w:val="23"/>
          <w:lang w:val="id-ID" w:eastAsia="fr-FR"/>
        </w:rPr>
        <w:t>.</w:t>
      </w:r>
    </w:p>
    <w:p w14:paraId="41EB3DE5" w14:textId="77777777" w:rsidR="00D0531E" w:rsidRPr="00D0531E" w:rsidRDefault="00D0531E" w:rsidP="00D0531E">
      <w:pPr>
        <w:spacing w:after="0" w:line="240" w:lineRule="auto"/>
        <w:rPr>
          <w:rFonts w:ascii="Times New Roman" w:eastAsia="Times New Roman" w:hAnsi="Times New Roman" w:cs="Times New Roman"/>
          <w:sz w:val="24"/>
          <w:szCs w:val="24"/>
          <w:lang w:eastAsia="fr-FR"/>
        </w:rPr>
      </w:pPr>
    </w:p>
    <w:p w14:paraId="78B24245" w14:textId="0ABB2635" w:rsidR="00D0531E" w:rsidRPr="00D0531E" w:rsidRDefault="00573BE0" w:rsidP="00D0531E">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Apakah</w:t>
      </w:r>
      <w:r w:rsidR="005D1ECC">
        <w:rPr>
          <w:rFonts w:ascii="Arial" w:eastAsia="Times New Roman" w:hAnsi="Arial" w:cs="Arial"/>
          <w:b/>
          <w:bCs/>
          <w:color w:val="000000"/>
          <w:sz w:val="23"/>
          <w:szCs w:val="23"/>
          <w:lang w:val="id-ID" w:eastAsia="fr-FR"/>
        </w:rPr>
        <w:t xml:space="preserve"> akan membutuhkan banyak pelatihan untuk menggunakan pemetaan tersebut?</w:t>
      </w:r>
    </w:p>
    <w:p w14:paraId="69A5473A" w14:textId="0D02C26C" w:rsidR="00D0531E" w:rsidRPr="00D0531E" w:rsidRDefault="005D1ECC" w:rsidP="00D0531E">
      <w:pPr>
        <w:numPr>
          <w:ilvl w:val="0"/>
          <w:numId w:val="9"/>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Tidak diperlukan pelatihan untuk menggunakan pemetaan </w:t>
      </w:r>
      <w:r w:rsidR="00D0531E" w:rsidRPr="005D1ECC">
        <w:rPr>
          <w:rFonts w:ascii="Arial" w:eastAsia="Times New Roman" w:hAnsi="Arial" w:cs="Arial"/>
          <w:i/>
          <w:color w:val="000000"/>
          <w:sz w:val="23"/>
          <w:szCs w:val="23"/>
          <w:lang w:eastAsia="fr-FR"/>
        </w:rPr>
        <w:t>on-line</w:t>
      </w:r>
      <w:r w:rsidR="00D0531E"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 xml:space="preserve">cara kerjanya mirip seperti </w:t>
      </w:r>
      <w:r w:rsidR="00D0531E" w:rsidRPr="00D0531E">
        <w:rPr>
          <w:rFonts w:ascii="Arial" w:eastAsia="Times New Roman" w:hAnsi="Arial" w:cs="Arial"/>
          <w:color w:val="000000"/>
          <w:sz w:val="23"/>
          <w:szCs w:val="23"/>
          <w:lang w:eastAsia="fr-FR"/>
        </w:rPr>
        <w:t>Google maps)</w:t>
      </w:r>
      <w:r>
        <w:rPr>
          <w:rFonts w:ascii="Arial" w:eastAsia="Times New Roman" w:hAnsi="Arial" w:cs="Arial"/>
          <w:color w:val="000000"/>
          <w:sz w:val="23"/>
          <w:szCs w:val="23"/>
          <w:lang w:val="id-ID" w:eastAsia="fr-FR"/>
        </w:rPr>
        <w:t>.</w:t>
      </w:r>
    </w:p>
    <w:p w14:paraId="04AA6726" w14:textId="1474DFAF" w:rsidR="00D0531E" w:rsidRPr="00D0531E" w:rsidRDefault="005D1ECC" w:rsidP="00D0531E">
      <w:pPr>
        <w:numPr>
          <w:ilvl w:val="0"/>
          <w:numId w:val="9"/>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Materi pelatihan untuk </w:t>
      </w:r>
      <w:r w:rsidRPr="005D1ECC">
        <w:rPr>
          <w:rFonts w:ascii="Arial" w:eastAsia="Times New Roman" w:hAnsi="Arial" w:cs="Arial"/>
          <w:i/>
          <w:color w:val="000000"/>
          <w:sz w:val="23"/>
          <w:szCs w:val="23"/>
          <w:lang w:val="id-ID" w:eastAsia="fr-FR"/>
        </w:rPr>
        <w:t>software</w:t>
      </w:r>
      <w:r>
        <w:rPr>
          <w:rFonts w:ascii="Arial" w:eastAsia="Times New Roman" w:hAnsi="Arial" w:cs="Arial"/>
          <w:color w:val="000000"/>
          <w:sz w:val="23"/>
          <w:szCs w:val="23"/>
          <w:lang w:val="id-ID" w:eastAsia="fr-FR"/>
        </w:rPr>
        <w:t xml:space="preserve"> GIS gratis</w:t>
      </w:r>
      <w:r w:rsidR="00E76D08">
        <w:rPr>
          <w:rFonts w:ascii="Arial" w:eastAsia="Times New Roman" w:hAnsi="Arial" w:cs="Arial"/>
          <w:color w:val="000000"/>
          <w:sz w:val="23"/>
          <w:szCs w:val="23"/>
          <w:lang w:eastAsia="fr-FR"/>
        </w:rPr>
        <w:t xml:space="preserve"> (</w:t>
      </w:r>
      <w:r w:rsidR="00D0531E" w:rsidRPr="00D0531E">
        <w:rPr>
          <w:rFonts w:ascii="Arial" w:eastAsia="Times New Roman" w:hAnsi="Arial" w:cs="Arial"/>
          <w:color w:val="000000"/>
          <w:sz w:val="23"/>
          <w:szCs w:val="23"/>
          <w:lang w:eastAsia="fr-FR"/>
        </w:rPr>
        <w:t>QGIS</w:t>
      </w:r>
      <w:r w:rsidR="00E76D08">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 xml:space="preserve">telah dikembangkan. Ini akan membantu Anda untuk mengembangkan keterampilan untuk membuat peta menggunakan data </w:t>
      </w:r>
      <w:r w:rsidR="00D0531E" w:rsidRPr="00D0531E">
        <w:rPr>
          <w:rFonts w:ascii="Arial" w:eastAsia="Times New Roman" w:hAnsi="Arial" w:cs="Arial"/>
          <w:color w:val="000000"/>
          <w:sz w:val="23"/>
          <w:szCs w:val="23"/>
          <w:lang w:eastAsia="fr-FR"/>
        </w:rPr>
        <w:t xml:space="preserve">iSIKHNAS. </w:t>
      </w:r>
      <w:r>
        <w:rPr>
          <w:rFonts w:ascii="Arial" w:eastAsia="Times New Roman" w:hAnsi="Arial" w:cs="Arial"/>
          <w:color w:val="000000"/>
          <w:sz w:val="23"/>
          <w:szCs w:val="23"/>
          <w:lang w:val="id-ID" w:eastAsia="fr-FR"/>
        </w:rPr>
        <w:t>Silakan kunjungi WIKI</w:t>
      </w:r>
      <w:r w:rsidR="00D0531E" w:rsidRPr="00D0531E">
        <w:rPr>
          <w:rFonts w:ascii="Arial" w:eastAsia="Times New Roman" w:hAnsi="Arial" w:cs="Arial"/>
          <w:color w:val="000000"/>
          <w:sz w:val="23"/>
          <w:szCs w:val="23"/>
          <w:lang w:eastAsia="fr-FR"/>
        </w:rPr>
        <w:t xml:space="preserve"> </w:t>
      </w:r>
      <w:r w:rsidR="00E76D08">
        <w:rPr>
          <w:rFonts w:ascii="Arial" w:eastAsia="Times New Roman" w:hAnsi="Arial" w:cs="Arial"/>
          <w:color w:val="000000"/>
          <w:sz w:val="23"/>
          <w:szCs w:val="23"/>
          <w:lang w:eastAsia="fr-FR"/>
        </w:rPr>
        <w:t>iSIKHNAS</w:t>
      </w:r>
      <w:r>
        <w:rPr>
          <w:rFonts w:ascii="Arial" w:eastAsia="Times New Roman" w:hAnsi="Arial" w:cs="Arial"/>
          <w:color w:val="000000"/>
          <w:sz w:val="23"/>
          <w:szCs w:val="23"/>
          <w:lang w:val="id-ID" w:eastAsia="fr-FR"/>
        </w:rPr>
        <w:t xml:space="preserve"> untuk melihat-lihat materi kursus </w:t>
      </w:r>
      <w:r w:rsidR="00E76D08">
        <w:rPr>
          <w:rFonts w:ascii="Arial" w:eastAsia="Times New Roman" w:hAnsi="Arial" w:cs="Arial"/>
          <w:color w:val="000000"/>
          <w:sz w:val="23"/>
          <w:szCs w:val="23"/>
          <w:lang w:eastAsia="fr-FR"/>
        </w:rPr>
        <w:t>GIS</w:t>
      </w:r>
      <w:r w:rsidR="00D0531E" w:rsidRPr="00D0531E">
        <w:rPr>
          <w:rFonts w:ascii="Arial" w:eastAsia="Times New Roman" w:hAnsi="Arial" w:cs="Arial"/>
          <w:color w:val="000000"/>
          <w:sz w:val="23"/>
          <w:szCs w:val="23"/>
          <w:lang w:eastAsia="fr-FR"/>
        </w:rPr>
        <w:t>.</w:t>
      </w:r>
    </w:p>
    <w:p w14:paraId="15C71882" w14:textId="77777777" w:rsidR="005D1ECC" w:rsidRPr="00D0531E" w:rsidRDefault="005D1ECC" w:rsidP="005D1ECC">
      <w:pPr>
        <w:spacing w:before="200" w:after="0" w:line="240" w:lineRule="auto"/>
        <w:outlineLvl w:val="1"/>
        <w:rPr>
          <w:rFonts w:ascii="Times New Roman" w:eastAsia="Times New Roman" w:hAnsi="Times New Roman" w:cs="Times New Roman"/>
          <w:b/>
          <w:bCs/>
          <w:sz w:val="36"/>
          <w:szCs w:val="36"/>
          <w:lang w:eastAsia="fr-FR"/>
        </w:rPr>
      </w:pPr>
      <w:r w:rsidRPr="00D0531E">
        <w:rPr>
          <w:rFonts w:ascii="Trebuchet MS" w:eastAsia="Times New Roman" w:hAnsi="Trebuchet MS" w:cs="Times New Roman"/>
          <w:b/>
          <w:bCs/>
          <w:color w:val="000000"/>
          <w:sz w:val="26"/>
          <w:szCs w:val="26"/>
          <w:lang w:eastAsia="fr-FR"/>
        </w:rPr>
        <w:t>Pulsa</w:t>
      </w:r>
    </w:p>
    <w:p w14:paraId="1203F8FD" w14:textId="77777777" w:rsidR="005D1ECC" w:rsidRPr="00D0531E" w:rsidRDefault="005D1ECC" w:rsidP="005D1ECC">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 xml:space="preserve">Siapa yang membayar </w:t>
      </w:r>
      <w:r w:rsidRPr="00D0531E">
        <w:rPr>
          <w:rFonts w:ascii="Arial" w:eastAsia="Times New Roman" w:hAnsi="Arial" w:cs="Arial"/>
          <w:b/>
          <w:bCs/>
          <w:color w:val="000000"/>
          <w:sz w:val="23"/>
          <w:szCs w:val="23"/>
          <w:lang w:eastAsia="fr-FR"/>
        </w:rPr>
        <w:t>pulsa?</w:t>
      </w:r>
    </w:p>
    <w:p w14:paraId="3D73B982" w14:textId="731C2BD2" w:rsidR="005D1ECC" w:rsidRPr="00D0531E" w:rsidRDefault="00573BE0" w:rsidP="005D1ECC">
      <w:pPr>
        <w:numPr>
          <w:ilvl w:val="0"/>
          <w:numId w:val="10"/>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B</w:t>
      </w:r>
      <w:r w:rsidR="005D1ECC">
        <w:rPr>
          <w:rFonts w:ascii="Arial" w:eastAsia="Times New Roman" w:hAnsi="Arial" w:cs="Arial"/>
          <w:color w:val="000000"/>
          <w:sz w:val="23"/>
          <w:szCs w:val="23"/>
          <w:lang w:val="id-ID" w:eastAsia="fr-FR"/>
        </w:rPr>
        <w:t>ergantung pada k</w:t>
      </w:r>
      <w:r w:rsidR="005D1ECC" w:rsidRPr="00D0531E">
        <w:rPr>
          <w:rFonts w:ascii="Arial" w:eastAsia="Times New Roman" w:hAnsi="Arial" w:cs="Arial"/>
          <w:color w:val="000000"/>
          <w:sz w:val="23"/>
          <w:szCs w:val="23"/>
          <w:lang w:eastAsia="fr-FR"/>
        </w:rPr>
        <w:t>abupaten</w:t>
      </w:r>
    </w:p>
    <w:p w14:paraId="1BA08187" w14:textId="77777777" w:rsidR="005D1ECC" w:rsidRPr="00D0531E" w:rsidRDefault="005D1ECC" w:rsidP="005D1ECC">
      <w:pPr>
        <w:numPr>
          <w:ilvl w:val="1"/>
          <w:numId w:val="10"/>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Beberapa kabupaten memutuskan untuk membayar pulsa untuk staf mereka</w:t>
      </w:r>
    </w:p>
    <w:p w14:paraId="5F6875EF" w14:textId="4508CF6D" w:rsidR="00D0531E" w:rsidRPr="00B94DCA" w:rsidRDefault="005D1ECC" w:rsidP="005D1ECC">
      <w:pPr>
        <w:numPr>
          <w:ilvl w:val="1"/>
          <w:numId w:val="10"/>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Di be</w:t>
      </w:r>
      <w:r w:rsidR="00E368AF">
        <w:rPr>
          <w:rFonts w:ascii="Arial" w:eastAsia="Times New Roman" w:hAnsi="Arial" w:cs="Arial"/>
          <w:color w:val="000000"/>
          <w:sz w:val="23"/>
          <w:szCs w:val="23"/>
          <w:lang w:val="id-ID" w:eastAsia="fr-FR"/>
        </w:rPr>
        <w:t xml:space="preserve">berapa kabupaten yang lain, petugas </w:t>
      </w:r>
      <w:r>
        <w:rPr>
          <w:rFonts w:ascii="Arial" w:eastAsia="Times New Roman" w:hAnsi="Arial" w:cs="Arial"/>
          <w:color w:val="000000"/>
          <w:sz w:val="23"/>
          <w:szCs w:val="23"/>
          <w:lang w:val="id-ID" w:eastAsia="fr-FR"/>
        </w:rPr>
        <w:t>dan Pelsa tidak keberatan untuk melakukan kontribusi kecil ini, karena manfaat yang diberikan dari pelaporan lewat SMS ini untuk mereka dan komunitas mereka</w:t>
      </w:r>
    </w:p>
    <w:p w14:paraId="4EADDFFC" w14:textId="77777777" w:rsidR="005D1ECC" w:rsidRPr="00D0531E" w:rsidRDefault="005D1ECC" w:rsidP="005D1ECC">
      <w:pPr>
        <w:numPr>
          <w:ilvl w:val="0"/>
          <w:numId w:val="10"/>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Jika tidak membayar, pengguna tetap merasa senang karena manfaatnya jelas</w:t>
      </w:r>
    </w:p>
    <w:p w14:paraId="7F76A0E8" w14:textId="77777777" w:rsidR="005D1ECC" w:rsidRPr="00D0531E" w:rsidRDefault="005D1ECC" w:rsidP="005D1ECC">
      <w:pPr>
        <w:numPr>
          <w:ilvl w:val="1"/>
          <w:numId w:val="10"/>
        </w:numPr>
        <w:spacing w:after="0" w:line="240" w:lineRule="auto"/>
        <w:textAlignment w:val="baseline"/>
        <w:rPr>
          <w:rFonts w:ascii="Arial" w:eastAsia="Times New Roman" w:hAnsi="Arial" w:cs="Arial"/>
          <w:color w:val="000000"/>
          <w:sz w:val="23"/>
          <w:szCs w:val="23"/>
          <w:lang w:eastAsia="fr-FR"/>
        </w:rPr>
      </w:pPr>
      <w:r w:rsidRPr="00D0531E">
        <w:rPr>
          <w:rFonts w:ascii="Arial" w:eastAsia="Times New Roman" w:hAnsi="Arial" w:cs="Arial"/>
          <w:color w:val="000000"/>
          <w:sz w:val="23"/>
          <w:szCs w:val="23"/>
          <w:lang w:eastAsia="fr-FR"/>
        </w:rPr>
        <w:t xml:space="preserve">iSIKHNAS </w:t>
      </w:r>
      <w:r>
        <w:rPr>
          <w:rFonts w:ascii="Arial" w:eastAsia="Times New Roman" w:hAnsi="Arial" w:cs="Arial"/>
          <w:color w:val="000000"/>
          <w:sz w:val="23"/>
          <w:szCs w:val="23"/>
          <w:lang w:val="id-ID" w:eastAsia="fr-FR"/>
        </w:rPr>
        <w:t>amat menghemat waktu, usaha, dan uang</w:t>
      </w:r>
    </w:p>
    <w:p w14:paraId="0507E6BC" w14:textId="77777777" w:rsidR="005D1ECC" w:rsidRPr="00D0531E" w:rsidRDefault="005D1ECC" w:rsidP="005D1ECC">
      <w:pPr>
        <w:numPr>
          <w:ilvl w:val="2"/>
          <w:numId w:val="10"/>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Biaya p</w:t>
      </w:r>
      <w:r w:rsidRPr="00D0531E">
        <w:rPr>
          <w:rFonts w:ascii="Arial" w:eastAsia="Times New Roman" w:hAnsi="Arial" w:cs="Arial"/>
          <w:color w:val="000000"/>
          <w:sz w:val="23"/>
          <w:szCs w:val="23"/>
          <w:lang w:eastAsia="fr-FR"/>
        </w:rPr>
        <w:t xml:space="preserve">ulsa </w:t>
      </w:r>
      <w:r>
        <w:rPr>
          <w:rFonts w:ascii="Arial" w:eastAsia="Times New Roman" w:hAnsi="Arial" w:cs="Arial"/>
          <w:color w:val="000000"/>
          <w:sz w:val="23"/>
          <w:szCs w:val="23"/>
          <w:lang w:val="id-ID" w:eastAsia="fr-FR"/>
        </w:rPr>
        <w:t>amat kecil dibandingkan dengan manfaat yang diterima</w:t>
      </w:r>
    </w:p>
    <w:p w14:paraId="1B2B76EB" w14:textId="77777777" w:rsidR="005D1ECC" w:rsidRPr="00D0531E" w:rsidRDefault="005D1ECC" w:rsidP="005D1ECC">
      <w:pPr>
        <w:numPr>
          <w:ilvl w:val="1"/>
          <w:numId w:val="10"/>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Ada paket yang menawarkan tarif khusus</w:t>
      </w:r>
      <w:r w:rsidRPr="00D0531E">
        <w:rPr>
          <w:rFonts w:ascii="Arial" w:eastAsia="Times New Roman" w:hAnsi="Arial" w:cs="Arial"/>
          <w:color w:val="000000"/>
          <w:sz w:val="23"/>
          <w:szCs w:val="23"/>
          <w:lang w:eastAsia="fr-FR"/>
        </w:rPr>
        <w:t xml:space="preserve"> - </w:t>
      </w:r>
      <w:r>
        <w:rPr>
          <w:rFonts w:ascii="Arial" w:eastAsia="Times New Roman" w:hAnsi="Arial" w:cs="Arial"/>
          <w:color w:val="000000"/>
          <w:sz w:val="23"/>
          <w:szCs w:val="23"/>
          <w:lang w:val="id-ID" w:eastAsia="fr-FR"/>
        </w:rPr>
        <w:t>contoh</w:t>
      </w:r>
      <w:r w:rsidRPr="00D0531E">
        <w:rPr>
          <w:rFonts w:ascii="Arial" w:eastAsia="Times New Roman" w:hAnsi="Arial" w:cs="Arial"/>
          <w:color w:val="000000"/>
          <w:sz w:val="23"/>
          <w:szCs w:val="23"/>
          <w:lang w:eastAsia="fr-FR"/>
        </w:rPr>
        <w:t xml:space="preserve"> - </w:t>
      </w:r>
      <w:r>
        <w:rPr>
          <w:rFonts w:ascii="Arial" w:eastAsia="Times New Roman" w:hAnsi="Arial" w:cs="Arial"/>
          <w:color w:val="000000"/>
          <w:sz w:val="23"/>
          <w:szCs w:val="23"/>
          <w:lang w:val="id-ID" w:eastAsia="fr-FR"/>
        </w:rPr>
        <w:t>kirim</w:t>
      </w:r>
      <w:r w:rsidRPr="00D0531E">
        <w:rPr>
          <w:rFonts w:ascii="Arial" w:eastAsia="Times New Roman" w:hAnsi="Arial" w:cs="Arial"/>
          <w:color w:val="000000"/>
          <w:sz w:val="23"/>
          <w:szCs w:val="23"/>
          <w:lang w:eastAsia="fr-FR"/>
        </w:rPr>
        <w:t xml:space="preserve"> 1 </w:t>
      </w:r>
      <w:r>
        <w:rPr>
          <w:rFonts w:ascii="Arial" w:eastAsia="Times New Roman" w:hAnsi="Arial" w:cs="Arial"/>
          <w:color w:val="000000"/>
          <w:sz w:val="23"/>
          <w:szCs w:val="23"/>
          <w:lang w:val="id-ID" w:eastAsia="fr-FR"/>
        </w:rPr>
        <w:t>pesan dan gratis 1.000 SMS</w:t>
      </w:r>
    </w:p>
    <w:p w14:paraId="6D7DC6D2" w14:textId="0421A032" w:rsidR="005D1ECC" w:rsidRPr="00EF5FF9" w:rsidRDefault="005D1ECC" w:rsidP="005D1ECC">
      <w:pPr>
        <w:numPr>
          <w:ilvl w:val="2"/>
          <w:numId w:val="10"/>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Tid</w:t>
      </w:r>
      <w:r w:rsidR="00E368AF">
        <w:rPr>
          <w:rFonts w:ascii="Arial" w:eastAsia="Times New Roman" w:hAnsi="Arial" w:cs="Arial"/>
          <w:color w:val="000000"/>
          <w:sz w:val="23"/>
          <w:szCs w:val="23"/>
          <w:lang w:val="id-ID" w:eastAsia="fr-FR"/>
        </w:rPr>
        <w:t>ak ada biaya tambahan untuk petugas</w:t>
      </w:r>
    </w:p>
    <w:p w14:paraId="0D416200" w14:textId="77777777" w:rsidR="005D1ECC" w:rsidRPr="00D0531E" w:rsidRDefault="005D1ECC" w:rsidP="005D1ECC">
      <w:pPr>
        <w:numPr>
          <w:ilvl w:val="1"/>
          <w:numId w:val="10"/>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Jika seorang pengguna memiliki </w:t>
      </w:r>
      <w:r w:rsidRPr="00FE7639">
        <w:rPr>
          <w:rFonts w:ascii="Arial" w:eastAsia="Times New Roman" w:hAnsi="Arial" w:cs="Arial"/>
          <w:i/>
          <w:color w:val="000000"/>
          <w:sz w:val="23"/>
          <w:szCs w:val="23"/>
          <w:lang w:eastAsia="fr-FR"/>
        </w:rPr>
        <w:t>smart phone</w:t>
      </w:r>
      <w:r>
        <w:rPr>
          <w:rFonts w:ascii="Arial" w:eastAsia="Times New Roman" w:hAnsi="Arial" w:cs="Arial"/>
          <w:color w:val="000000"/>
          <w:sz w:val="23"/>
          <w:szCs w:val="23"/>
          <w:lang w:val="id-ID" w:eastAsia="fr-FR"/>
        </w:rPr>
        <w:t xml:space="preserve"> yang memiliki koneksi Internet</w:t>
      </w:r>
    </w:p>
    <w:p w14:paraId="10AA7BEA" w14:textId="20594948" w:rsidR="00D0531E" w:rsidRPr="00D0531E" w:rsidRDefault="005D1ECC" w:rsidP="005D1ECC">
      <w:pPr>
        <w:numPr>
          <w:ilvl w:val="2"/>
          <w:numId w:val="10"/>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Dapat menggunakan </w:t>
      </w:r>
      <w:r w:rsidRPr="00E368AF">
        <w:rPr>
          <w:rFonts w:ascii="Arial" w:eastAsia="Times New Roman" w:hAnsi="Arial" w:cs="Arial"/>
          <w:i/>
          <w:color w:val="000000"/>
          <w:sz w:val="23"/>
          <w:szCs w:val="23"/>
          <w:lang w:eastAsia="fr-FR"/>
        </w:rPr>
        <w:t>Instant Messaging</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(IM), alih-alih</w:t>
      </w:r>
      <w:r w:rsidRPr="00D0531E">
        <w:rPr>
          <w:rFonts w:ascii="Arial" w:eastAsia="Times New Roman" w:hAnsi="Arial" w:cs="Arial"/>
          <w:color w:val="000000"/>
          <w:sz w:val="23"/>
          <w:szCs w:val="23"/>
          <w:lang w:eastAsia="fr-FR"/>
        </w:rPr>
        <w:t xml:space="preserve"> SMS (</w:t>
      </w:r>
      <w:r>
        <w:rPr>
          <w:rFonts w:ascii="Arial" w:eastAsia="Times New Roman" w:hAnsi="Arial" w:cs="Arial"/>
          <w:color w:val="000000"/>
          <w:sz w:val="23"/>
          <w:szCs w:val="23"/>
          <w:lang w:val="id-ID" w:eastAsia="fr-FR"/>
        </w:rPr>
        <w:t>tidak mengurangi pulsa</w:t>
      </w:r>
      <w:r w:rsidRPr="00D0531E">
        <w:rPr>
          <w:rFonts w:ascii="Arial" w:eastAsia="Times New Roman" w:hAnsi="Arial" w:cs="Arial"/>
          <w:color w:val="000000"/>
          <w:sz w:val="23"/>
          <w:szCs w:val="23"/>
          <w:lang w:eastAsia="fr-FR"/>
        </w:rPr>
        <w:t>)</w:t>
      </w:r>
    </w:p>
    <w:p w14:paraId="7760785A" w14:textId="3AC449C9" w:rsidR="00D0531E" w:rsidRPr="005D1ECC" w:rsidRDefault="00D0531E" w:rsidP="00D0531E">
      <w:pPr>
        <w:spacing w:before="200" w:after="0" w:line="240" w:lineRule="auto"/>
        <w:outlineLvl w:val="1"/>
        <w:rPr>
          <w:rFonts w:ascii="Times New Roman" w:eastAsia="Times New Roman" w:hAnsi="Times New Roman" w:cs="Times New Roman"/>
          <w:b/>
          <w:bCs/>
          <w:sz w:val="36"/>
          <w:szCs w:val="36"/>
          <w:lang w:val="id-ID" w:eastAsia="fr-FR"/>
        </w:rPr>
      </w:pPr>
      <w:r w:rsidRPr="00D0531E">
        <w:rPr>
          <w:rFonts w:ascii="Trebuchet MS" w:eastAsia="Times New Roman" w:hAnsi="Trebuchet MS" w:cs="Times New Roman"/>
          <w:b/>
          <w:bCs/>
          <w:color w:val="000000"/>
          <w:sz w:val="26"/>
          <w:szCs w:val="26"/>
          <w:lang w:eastAsia="fr-FR"/>
        </w:rPr>
        <w:t>Transi</w:t>
      </w:r>
      <w:r w:rsidR="005D1ECC">
        <w:rPr>
          <w:rFonts w:ascii="Trebuchet MS" w:eastAsia="Times New Roman" w:hAnsi="Trebuchet MS" w:cs="Times New Roman"/>
          <w:b/>
          <w:bCs/>
          <w:color w:val="000000"/>
          <w:sz w:val="26"/>
          <w:szCs w:val="26"/>
          <w:lang w:val="id-ID" w:eastAsia="fr-FR"/>
        </w:rPr>
        <w:t>si</w:t>
      </w:r>
    </w:p>
    <w:p w14:paraId="4AF60550" w14:textId="50EE1F92" w:rsidR="00D0531E" w:rsidRPr="00B94DCA" w:rsidRDefault="005D1ECC" w:rsidP="00D0531E">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 xml:space="preserve">Bagaimana cara kami mengatur transisi antara sistem yang baru dan lama? </w:t>
      </w:r>
      <w:r w:rsidR="00AB4162">
        <w:rPr>
          <w:rFonts w:ascii="Arial" w:eastAsia="Times New Roman" w:hAnsi="Arial" w:cs="Arial"/>
          <w:b/>
          <w:bCs/>
          <w:color w:val="000000"/>
          <w:sz w:val="23"/>
          <w:szCs w:val="23"/>
          <w:lang w:val="id-ID" w:eastAsia="fr-FR"/>
        </w:rPr>
        <w:t>Apakah yang akan terjadi jika pengguna lain menggunakan sistem yang berbeda pada saat bersamaan?</w:t>
      </w:r>
      <w:r w:rsidR="00D0531E" w:rsidRPr="00B94DCA">
        <w:rPr>
          <w:rFonts w:ascii="Arial" w:eastAsia="Times New Roman" w:hAnsi="Arial" w:cs="Arial"/>
          <w:color w:val="000000"/>
          <w:sz w:val="23"/>
          <w:szCs w:val="23"/>
          <w:lang w:eastAsia="fr-FR"/>
        </w:rPr>
        <w:t xml:space="preserve">  </w:t>
      </w:r>
    </w:p>
    <w:p w14:paraId="5B36A833" w14:textId="3F54CE6C" w:rsidR="00D0531E" w:rsidRPr="00D0531E" w:rsidRDefault="00E368AF" w:rsidP="00D0531E">
      <w:pPr>
        <w:numPr>
          <w:ilvl w:val="0"/>
          <w:numId w:val="11"/>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Di tingkat provinsi dan pusat</w:t>
      </w:r>
      <w:r w:rsidR="00AB4162">
        <w:rPr>
          <w:rFonts w:ascii="Arial" w:eastAsia="Times New Roman" w:hAnsi="Arial" w:cs="Arial"/>
          <w:color w:val="000000"/>
          <w:sz w:val="23"/>
          <w:szCs w:val="23"/>
          <w:lang w:val="id-ID" w:eastAsia="fr-FR"/>
        </w:rPr>
        <w:t xml:space="preserve">, </w:t>
      </w:r>
      <w:r w:rsidR="00E6660E">
        <w:rPr>
          <w:rFonts w:ascii="Arial" w:eastAsia="Times New Roman" w:hAnsi="Arial" w:cs="Arial"/>
          <w:color w:val="000000"/>
          <w:sz w:val="23"/>
          <w:szCs w:val="23"/>
          <w:lang w:eastAsia="fr-FR"/>
        </w:rPr>
        <w:t xml:space="preserve">iSIKHNAS </w:t>
      </w:r>
      <w:r w:rsidR="00AB4162">
        <w:rPr>
          <w:rFonts w:ascii="Arial" w:eastAsia="Times New Roman" w:hAnsi="Arial" w:cs="Arial"/>
          <w:color w:val="000000"/>
          <w:sz w:val="23"/>
          <w:szCs w:val="23"/>
          <w:lang w:val="id-ID" w:eastAsia="fr-FR"/>
        </w:rPr>
        <w:t xml:space="preserve">dapat memberikan seluruh data yang diperoleh melalui sistem </w:t>
      </w:r>
      <w:r w:rsidR="00E6660E">
        <w:rPr>
          <w:rFonts w:ascii="Arial" w:eastAsia="Times New Roman" w:hAnsi="Arial" w:cs="Arial"/>
          <w:color w:val="000000"/>
          <w:sz w:val="23"/>
          <w:szCs w:val="23"/>
          <w:lang w:eastAsia="fr-FR"/>
        </w:rPr>
        <w:t xml:space="preserve">iSIKHNAS </w:t>
      </w:r>
      <w:r w:rsidR="00AB4162">
        <w:rPr>
          <w:rFonts w:ascii="Arial" w:eastAsia="Times New Roman" w:hAnsi="Arial" w:cs="Arial"/>
          <w:color w:val="000000"/>
          <w:sz w:val="23"/>
          <w:szCs w:val="23"/>
          <w:lang w:val="id-ID" w:eastAsia="fr-FR"/>
        </w:rPr>
        <w:t>dan ini dengan mudah dapat diintegrasikan dengan data dari sistem lama selama tahap transisi.</w:t>
      </w:r>
    </w:p>
    <w:p w14:paraId="5ADF9A12" w14:textId="3992CE24" w:rsidR="00D0531E" w:rsidRPr="00D0531E" w:rsidRDefault="00AB4162" w:rsidP="00D0531E">
      <w:pPr>
        <w:numPr>
          <w:ilvl w:val="0"/>
          <w:numId w:val="11"/>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Di tingkat kabupaten, segera setelah sebuah kabupaten memiliki koordinator </w:t>
      </w:r>
      <w:r w:rsidR="00E368AF">
        <w:rPr>
          <w:rFonts w:ascii="Arial" w:eastAsia="Times New Roman" w:hAnsi="Arial" w:cs="Arial"/>
          <w:color w:val="000000"/>
          <w:sz w:val="23"/>
          <w:szCs w:val="23"/>
          <w:lang w:val="id-ID" w:eastAsia="fr-FR"/>
        </w:rPr>
        <w:t>yang terlatih, maka seluruh petugas</w:t>
      </w:r>
      <w:r>
        <w:rPr>
          <w:rFonts w:ascii="Arial" w:eastAsia="Times New Roman" w:hAnsi="Arial" w:cs="Arial"/>
          <w:color w:val="000000"/>
          <w:sz w:val="23"/>
          <w:szCs w:val="23"/>
          <w:lang w:val="id-ID" w:eastAsia="fr-FR"/>
        </w:rPr>
        <w:t xml:space="preserve"> harus dilatih dan mulai menggunakan </w:t>
      </w:r>
      <w:r w:rsidR="00BF75AB">
        <w:rPr>
          <w:rFonts w:ascii="Arial" w:eastAsia="Times New Roman" w:hAnsi="Arial" w:cs="Arial"/>
          <w:color w:val="000000"/>
          <w:sz w:val="23"/>
          <w:szCs w:val="23"/>
          <w:lang w:eastAsia="fr-FR"/>
        </w:rPr>
        <w:t>iSIKHNAS.</w:t>
      </w:r>
      <w:r>
        <w:rPr>
          <w:rFonts w:ascii="Arial" w:eastAsia="Times New Roman" w:hAnsi="Arial" w:cs="Arial"/>
          <w:color w:val="000000"/>
          <w:sz w:val="23"/>
          <w:szCs w:val="23"/>
          <w:lang w:val="id-ID" w:eastAsia="fr-FR"/>
        </w:rPr>
        <w:t xml:space="preserve"> Ini penting untuk menghindari</w:t>
      </w:r>
      <w:r w:rsidR="00A7450C">
        <w:rPr>
          <w:rFonts w:ascii="Arial" w:eastAsia="Times New Roman" w:hAnsi="Arial" w:cs="Arial"/>
          <w:color w:val="000000"/>
          <w:sz w:val="23"/>
          <w:szCs w:val="23"/>
          <w:lang w:val="id-ID" w:eastAsia="fr-FR"/>
        </w:rPr>
        <w:t xml:space="preserve"> duplikasi pekerjaan </w:t>
      </w:r>
      <w:r>
        <w:rPr>
          <w:rFonts w:ascii="Arial" w:eastAsia="Times New Roman" w:hAnsi="Arial" w:cs="Arial"/>
          <w:color w:val="000000"/>
          <w:sz w:val="23"/>
          <w:szCs w:val="23"/>
          <w:lang w:val="id-ID" w:eastAsia="fr-FR"/>
        </w:rPr>
        <w:t>d</w:t>
      </w:r>
      <w:r>
        <w:rPr>
          <w:rFonts w:ascii="Arial" w:eastAsia="Times New Roman" w:hAnsi="Arial" w:cs="Arial"/>
          <w:color w:val="000000"/>
          <w:sz w:val="23"/>
          <w:szCs w:val="23"/>
          <w:lang w:eastAsia="fr-FR"/>
        </w:rPr>
        <w:t>an kebingungan</w:t>
      </w:r>
      <w:r w:rsidR="00E6660E">
        <w:rPr>
          <w:rFonts w:ascii="Arial" w:eastAsia="Times New Roman" w:hAnsi="Arial" w:cs="Arial"/>
          <w:color w:val="000000"/>
          <w:sz w:val="23"/>
          <w:szCs w:val="23"/>
          <w:lang w:eastAsia="fr-FR"/>
        </w:rPr>
        <w:t>.</w:t>
      </w:r>
    </w:p>
    <w:p w14:paraId="446EA7D0" w14:textId="77777777" w:rsidR="00D57269" w:rsidRDefault="00D57269">
      <w:pPr>
        <w:rPr>
          <w:rFonts w:ascii="Trebuchet MS" w:eastAsia="Times New Roman" w:hAnsi="Trebuchet MS" w:cs="Times New Roman"/>
          <w:b/>
          <w:bCs/>
          <w:color w:val="000000"/>
          <w:sz w:val="26"/>
          <w:szCs w:val="26"/>
          <w:lang w:val="id-ID" w:eastAsia="fr-FR"/>
        </w:rPr>
      </w:pPr>
      <w:r>
        <w:rPr>
          <w:rFonts w:ascii="Trebuchet MS" w:eastAsia="Times New Roman" w:hAnsi="Trebuchet MS" w:cs="Times New Roman"/>
          <w:b/>
          <w:bCs/>
          <w:color w:val="000000"/>
          <w:sz w:val="26"/>
          <w:szCs w:val="26"/>
          <w:lang w:val="id-ID" w:eastAsia="fr-FR"/>
        </w:rPr>
        <w:br w:type="page"/>
      </w:r>
    </w:p>
    <w:p w14:paraId="16013BED" w14:textId="6A39BF59" w:rsidR="00D0531E" w:rsidRPr="00D0531E" w:rsidRDefault="00B06F74" w:rsidP="00D0531E">
      <w:pPr>
        <w:spacing w:before="200" w:after="0" w:line="240" w:lineRule="auto"/>
        <w:outlineLvl w:val="1"/>
        <w:rPr>
          <w:rFonts w:ascii="Times New Roman" w:eastAsia="Times New Roman" w:hAnsi="Times New Roman" w:cs="Times New Roman"/>
          <w:b/>
          <w:bCs/>
          <w:sz w:val="36"/>
          <w:szCs w:val="36"/>
          <w:lang w:eastAsia="fr-FR"/>
        </w:rPr>
      </w:pPr>
      <w:r>
        <w:rPr>
          <w:rFonts w:ascii="Trebuchet MS" w:eastAsia="Times New Roman" w:hAnsi="Trebuchet MS" w:cs="Times New Roman"/>
          <w:b/>
          <w:bCs/>
          <w:color w:val="000000"/>
          <w:sz w:val="26"/>
          <w:szCs w:val="26"/>
          <w:lang w:val="id-ID" w:eastAsia="fr-FR"/>
        </w:rPr>
        <w:lastRenderedPageBreak/>
        <w:t>Sumber Daya</w:t>
      </w:r>
    </w:p>
    <w:p w14:paraId="4864B0C3" w14:textId="1CC28C4C" w:rsidR="00D0531E" w:rsidRPr="00D0531E" w:rsidRDefault="00B06F74" w:rsidP="00D0531E">
      <w:pPr>
        <w:spacing w:after="0" w:line="240" w:lineRule="auto"/>
        <w:rPr>
          <w:rFonts w:ascii="Times New Roman" w:eastAsia="Times New Roman" w:hAnsi="Times New Roman" w:cs="Times New Roman"/>
          <w:sz w:val="24"/>
          <w:szCs w:val="24"/>
          <w:lang w:val="fr-FR" w:eastAsia="fr-FR"/>
        </w:rPr>
      </w:pPr>
      <w:r>
        <w:rPr>
          <w:rFonts w:ascii="Arial" w:eastAsia="Times New Roman" w:hAnsi="Arial" w:cs="Arial"/>
          <w:b/>
          <w:bCs/>
          <w:color w:val="000000"/>
          <w:sz w:val="23"/>
          <w:szCs w:val="23"/>
          <w:lang w:val="id-ID" w:eastAsia="fr-FR"/>
        </w:rPr>
        <w:t xml:space="preserve">Kami tidak akan </w:t>
      </w:r>
      <w:r w:rsidR="00E31E04">
        <w:rPr>
          <w:rFonts w:ascii="Arial" w:eastAsia="Times New Roman" w:hAnsi="Arial" w:cs="Arial"/>
          <w:b/>
          <w:bCs/>
          <w:color w:val="000000"/>
          <w:sz w:val="23"/>
          <w:szCs w:val="23"/>
          <w:lang w:val="id-ID" w:eastAsia="fr-FR"/>
        </w:rPr>
        <w:t>memiliki petugas</w:t>
      </w:r>
      <w:r>
        <w:rPr>
          <w:rFonts w:ascii="Arial" w:eastAsia="Times New Roman" w:hAnsi="Arial" w:cs="Arial"/>
          <w:b/>
          <w:bCs/>
          <w:color w:val="000000"/>
          <w:sz w:val="23"/>
          <w:szCs w:val="23"/>
          <w:lang w:val="id-ID" w:eastAsia="fr-FR"/>
        </w:rPr>
        <w:t xml:space="preserve"> yang mencukupi, tidak ada anggaran yang mencukupi untuk menjawab banyaknya panggilan yang datang dari lapangan. Apakah yang dapat kami lakukan?</w:t>
      </w:r>
    </w:p>
    <w:p w14:paraId="16EF9C6C" w14:textId="765BAC98" w:rsidR="00E6660E" w:rsidRDefault="00E6660E" w:rsidP="00D0531E">
      <w:pPr>
        <w:numPr>
          <w:ilvl w:val="0"/>
          <w:numId w:val="12"/>
        </w:numPr>
        <w:spacing w:after="0" w:line="240" w:lineRule="auto"/>
        <w:textAlignment w:val="baseline"/>
        <w:rPr>
          <w:rFonts w:ascii="Arial" w:eastAsia="Times New Roman" w:hAnsi="Arial" w:cs="Arial"/>
          <w:color w:val="000000"/>
          <w:sz w:val="23"/>
          <w:szCs w:val="23"/>
          <w:lang w:val="fr-FR" w:eastAsia="fr-FR"/>
        </w:rPr>
      </w:pPr>
      <w:r w:rsidRPr="00EF5FF9">
        <w:rPr>
          <w:rFonts w:ascii="Arial" w:eastAsia="Times New Roman" w:hAnsi="Arial" w:cs="Arial"/>
          <w:color w:val="000000"/>
          <w:sz w:val="23"/>
          <w:szCs w:val="23"/>
          <w:lang w:val="fr-FR" w:eastAsia="fr-FR"/>
        </w:rPr>
        <w:t xml:space="preserve">iSIKHNAS </w:t>
      </w:r>
      <w:r w:rsidR="00B06F74">
        <w:rPr>
          <w:rFonts w:ascii="Arial" w:eastAsia="Times New Roman" w:hAnsi="Arial" w:cs="Arial"/>
          <w:color w:val="000000"/>
          <w:sz w:val="23"/>
          <w:szCs w:val="23"/>
          <w:lang w:val="id-ID" w:eastAsia="fr-FR"/>
        </w:rPr>
        <w:t>mempermudah peternak untuk melaporkan masalah kesehatan dan ini mungkin menaikkan permintaan untuk pelayanan veteriner yang disediakan oleh dinas. Aspek positif dari hal ini meliputi:</w:t>
      </w:r>
    </w:p>
    <w:p w14:paraId="093632A0" w14:textId="276206E6" w:rsidR="003F7F8A" w:rsidRPr="00EF5FF9" w:rsidRDefault="00B06F74" w:rsidP="003F7F8A">
      <w:pPr>
        <w:numPr>
          <w:ilvl w:val="1"/>
          <w:numId w:val="12"/>
        </w:numPr>
        <w:spacing w:after="0" w:line="240" w:lineRule="auto"/>
        <w:textAlignment w:val="baseline"/>
        <w:rPr>
          <w:rFonts w:ascii="Arial" w:eastAsia="Times New Roman" w:hAnsi="Arial" w:cs="Arial"/>
          <w:color w:val="000000"/>
          <w:sz w:val="23"/>
          <w:szCs w:val="23"/>
          <w:lang w:val="fr-FR" w:eastAsia="fr-FR"/>
        </w:rPr>
      </w:pPr>
      <w:r>
        <w:rPr>
          <w:rFonts w:ascii="Arial" w:eastAsia="Times New Roman" w:hAnsi="Arial" w:cs="Arial"/>
          <w:color w:val="000000"/>
          <w:sz w:val="23"/>
          <w:szCs w:val="23"/>
          <w:lang w:val="id-ID" w:eastAsia="fr-FR"/>
        </w:rPr>
        <w:t>Ada kesempatan lebih besar bagi dokter hewan dan parave</w:t>
      </w:r>
      <w:r w:rsidR="00E31E04">
        <w:rPr>
          <w:rFonts w:ascii="Arial" w:eastAsia="Times New Roman" w:hAnsi="Arial" w:cs="Arial"/>
          <w:color w:val="000000"/>
          <w:sz w:val="23"/>
          <w:szCs w:val="23"/>
          <w:lang w:val="id-ID" w:eastAsia="fr-FR"/>
        </w:rPr>
        <w:t>t dinas untuk melayani masyarakat</w:t>
      </w:r>
      <w:r w:rsidR="003F7F8A" w:rsidRPr="00EF5FF9">
        <w:rPr>
          <w:rFonts w:ascii="Arial" w:eastAsia="Times New Roman" w:hAnsi="Arial" w:cs="Arial"/>
          <w:color w:val="000000"/>
          <w:sz w:val="23"/>
          <w:szCs w:val="23"/>
          <w:lang w:val="fr-FR" w:eastAsia="fr-FR"/>
        </w:rPr>
        <w:t xml:space="preserve">. </w:t>
      </w:r>
    </w:p>
    <w:p w14:paraId="4B960379" w14:textId="33CECE08" w:rsidR="00E6660E" w:rsidRPr="00EF5FF9" w:rsidRDefault="00E31E04" w:rsidP="00B94DCA">
      <w:pPr>
        <w:numPr>
          <w:ilvl w:val="1"/>
          <w:numId w:val="12"/>
        </w:numPr>
        <w:spacing w:after="0" w:line="240" w:lineRule="auto"/>
        <w:textAlignment w:val="baseline"/>
        <w:rPr>
          <w:rFonts w:ascii="Arial" w:eastAsia="Times New Roman" w:hAnsi="Arial" w:cs="Arial"/>
          <w:color w:val="000000"/>
          <w:sz w:val="23"/>
          <w:szCs w:val="23"/>
          <w:lang w:val="fr-FR" w:eastAsia="fr-FR"/>
        </w:rPr>
      </w:pPr>
      <w:r>
        <w:rPr>
          <w:rFonts w:ascii="Arial" w:eastAsia="Times New Roman" w:hAnsi="Arial" w:cs="Arial"/>
          <w:color w:val="000000"/>
          <w:sz w:val="23"/>
          <w:szCs w:val="23"/>
          <w:lang w:val="id-ID" w:eastAsia="fr-FR"/>
        </w:rPr>
        <w:t>Jika dikelola</w:t>
      </w:r>
      <w:r w:rsidR="00B06F74">
        <w:rPr>
          <w:rFonts w:ascii="Arial" w:eastAsia="Times New Roman" w:hAnsi="Arial" w:cs="Arial"/>
          <w:color w:val="000000"/>
          <w:sz w:val="23"/>
          <w:szCs w:val="23"/>
          <w:lang w:val="id-ID" w:eastAsia="fr-FR"/>
        </w:rPr>
        <w:t xml:space="preserve"> dengan baik </w:t>
      </w:r>
      <w:r w:rsidR="00E6660E" w:rsidRPr="00EF5FF9">
        <w:rPr>
          <w:rFonts w:ascii="Arial" w:eastAsia="Times New Roman" w:hAnsi="Arial" w:cs="Arial"/>
          <w:color w:val="000000"/>
          <w:sz w:val="23"/>
          <w:szCs w:val="23"/>
          <w:lang w:val="fr-FR" w:eastAsia="fr-FR"/>
        </w:rPr>
        <w:t>(</w:t>
      </w:r>
      <w:r w:rsidR="00E90CE2">
        <w:rPr>
          <w:rFonts w:ascii="Arial" w:eastAsia="Times New Roman" w:hAnsi="Arial" w:cs="Arial"/>
          <w:color w:val="000000"/>
          <w:sz w:val="23"/>
          <w:szCs w:val="23"/>
          <w:lang w:val="id-ID" w:eastAsia="fr-FR"/>
        </w:rPr>
        <w:t>ingat, di</w:t>
      </w:r>
      <w:r w:rsidR="00B06F74">
        <w:rPr>
          <w:rFonts w:ascii="Arial" w:eastAsia="Times New Roman" w:hAnsi="Arial" w:cs="Arial"/>
          <w:color w:val="000000"/>
          <w:sz w:val="23"/>
          <w:szCs w:val="23"/>
          <w:lang w:val="id-ID" w:eastAsia="fr-FR"/>
        </w:rPr>
        <w:t xml:space="preserve"> beberapa kasus, </w:t>
      </w:r>
      <w:r w:rsidR="00E90CE2">
        <w:rPr>
          <w:rFonts w:ascii="Arial" w:eastAsia="Times New Roman" w:hAnsi="Arial" w:cs="Arial"/>
          <w:color w:val="000000"/>
          <w:sz w:val="23"/>
          <w:szCs w:val="23"/>
          <w:lang w:val="id-ID" w:eastAsia="fr-FR"/>
        </w:rPr>
        <w:t>petugas hanya perlu menelepon peternak</w:t>
      </w:r>
      <w:r w:rsidR="00E90CE2" w:rsidRPr="00EF5FF9">
        <w:rPr>
          <w:rFonts w:ascii="Arial" w:eastAsia="Times New Roman" w:hAnsi="Arial" w:cs="Arial"/>
          <w:color w:val="000000"/>
          <w:sz w:val="23"/>
          <w:szCs w:val="23"/>
          <w:lang w:val="fr-FR" w:eastAsia="fr-FR"/>
        </w:rPr>
        <w:t>),</w:t>
      </w:r>
      <w:r w:rsidR="00E90CE2">
        <w:rPr>
          <w:rFonts w:ascii="Arial" w:eastAsia="Times New Roman" w:hAnsi="Arial" w:cs="Arial"/>
          <w:color w:val="000000"/>
          <w:sz w:val="23"/>
          <w:szCs w:val="23"/>
          <w:lang w:val="id-ID" w:eastAsia="fr-FR"/>
        </w:rPr>
        <w:t xml:space="preserve"> </w:t>
      </w:r>
      <w:r w:rsidR="00B06F74">
        <w:rPr>
          <w:rFonts w:ascii="Arial" w:eastAsia="Times New Roman" w:hAnsi="Arial" w:cs="Arial"/>
          <w:color w:val="000000"/>
          <w:sz w:val="23"/>
          <w:szCs w:val="23"/>
          <w:lang w:val="id-ID" w:eastAsia="fr-FR"/>
        </w:rPr>
        <w:t>hub</w:t>
      </w:r>
      <w:r w:rsidR="00E90CE2">
        <w:rPr>
          <w:rFonts w:ascii="Arial" w:eastAsia="Times New Roman" w:hAnsi="Arial" w:cs="Arial"/>
          <w:color w:val="000000"/>
          <w:sz w:val="23"/>
          <w:szCs w:val="23"/>
          <w:lang w:val="id-ID" w:eastAsia="fr-FR"/>
        </w:rPr>
        <w:t>ungan antara dinas dan masyarakat</w:t>
      </w:r>
      <w:r w:rsidR="00B06F74">
        <w:rPr>
          <w:rFonts w:ascii="Arial" w:eastAsia="Times New Roman" w:hAnsi="Arial" w:cs="Arial"/>
          <w:color w:val="000000"/>
          <w:sz w:val="23"/>
          <w:szCs w:val="23"/>
          <w:lang w:val="id-ID" w:eastAsia="fr-FR"/>
        </w:rPr>
        <w:t xml:space="preserve"> akan lebih kuat.</w:t>
      </w:r>
    </w:p>
    <w:p w14:paraId="289785B9" w14:textId="24A51C5B" w:rsidR="003F7F8A" w:rsidRPr="00B94DCA" w:rsidRDefault="003F7F8A" w:rsidP="00B94DCA">
      <w:pPr>
        <w:numPr>
          <w:ilvl w:val="1"/>
          <w:numId w:val="12"/>
        </w:numPr>
        <w:spacing w:after="0" w:line="240" w:lineRule="auto"/>
        <w:textAlignment w:val="baseline"/>
        <w:rPr>
          <w:rFonts w:ascii="Arial" w:eastAsia="Times New Roman" w:hAnsi="Arial" w:cs="Arial"/>
          <w:color w:val="000000"/>
          <w:sz w:val="23"/>
          <w:szCs w:val="23"/>
          <w:lang w:eastAsia="fr-FR"/>
        </w:rPr>
      </w:pPr>
      <w:proofErr w:type="gramStart"/>
      <w:r w:rsidRPr="00B94DCA">
        <w:rPr>
          <w:rFonts w:ascii="Arial" w:eastAsia="Times New Roman" w:hAnsi="Arial" w:cs="Arial"/>
          <w:color w:val="000000"/>
          <w:sz w:val="23"/>
          <w:szCs w:val="23"/>
          <w:lang w:eastAsia="fr-FR"/>
        </w:rPr>
        <w:t>iSIKHNAS</w:t>
      </w:r>
      <w:proofErr w:type="gramEnd"/>
      <w:r w:rsidRPr="00B94DCA">
        <w:rPr>
          <w:rFonts w:ascii="Arial" w:eastAsia="Times New Roman" w:hAnsi="Arial" w:cs="Arial"/>
          <w:color w:val="000000"/>
          <w:sz w:val="23"/>
          <w:szCs w:val="23"/>
          <w:lang w:eastAsia="fr-FR"/>
        </w:rPr>
        <w:t xml:space="preserve"> </w:t>
      </w:r>
      <w:r w:rsidR="00A7450C">
        <w:rPr>
          <w:rFonts w:ascii="Arial" w:eastAsia="Times New Roman" w:hAnsi="Arial" w:cs="Arial"/>
          <w:color w:val="000000"/>
          <w:sz w:val="23"/>
          <w:szCs w:val="23"/>
          <w:lang w:val="id-ID" w:eastAsia="fr-FR"/>
        </w:rPr>
        <w:t xml:space="preserve">mempermudah banyak aspek komunikasi dan pelaporan </w:t>
      </w:r>
      <w:r w:rsidRPr="00B94DCA">
        <w:rPr>
          <w:rFonts w:ascii="Arial" w:eastAsia="Times New Roman" w:hAnsi="Arial" w:cs="Arial"/>
          <w:color w:val="000000"/>
          <w:sz w:val="23"/>
          <w:szCs w:val="23"/>
          <w:lang w:eastAsia="fr-FR"/>
        </w:rPr>
        <w:t>–</w:t>
      </w:r>
      <w:r w:rsidR="00E90CE2">
        <w:rPr>
          <w:rFonts w:ascii="Arial" w:eastAsia="Times New Roman" w:hAnsi="Arial" w:cs="Arial"/>
          <w:color w:val="000000"/>
          <w:sz w:val="23"/>
          <w:szCs w:val="23"/>
          <w:lang w:val="id-ID" w:eastAsia="fr-FR"/>
        </w:rPr>
        <w:t xml:space="preserve"> ini membuat para petugas</w:t>
      </w:r>
      <w:r w:rsidR="00A7450C">
        <w:rPr>
          <w:rFonts w:ascii="Arial" w:eastAsia="Times New Roman" w:hAnsi="Arial" w:cs="Arial"/>
          <w:color w:val="000000"/>
          <w:sz w:val="23"/>
          <w:szCs w:val="23"/>
          <w:lang w:val="id-ID" w:eastAsia="fr-FR"/>
        </w:rPr>
        <w:t xml:space="preserve"> memiliki lebih banyak waktu untuk memberi pelayanan veteriner </w:t>
      </w:r>
      <w:r w:rsidRPr="00B94DCA">
        <w:rPr>
          <w:rFonts w:ascii="Arial" w:eastAsia="Times New Roman" w:hAnsi="Arial" w:cs="Arial"/>
          <w:color w:val="000000"/>
          <w:sz w:val="23"/>
          <w:szCs w:val="23"/>
          <w:lang w:eastAsia="fr-FR"/>
        </w:rPr>
        <w:t>(</w:t>
      </w:r>
      <w:r w:rsidR="00E90CE2">
        <w:rPr>
          <w:rFonts w:ascii="Arial" w:eastAsia="Times New Roman" w:hAnsi="Arial" w:cs="Arial"/>
          <w:color w:val="000000"/>
          <w:sz w:val="23"/>
          <w:szCs w:val="23"/>
          <w:lang w:val="id-ID" w:eastAsia="fr-FR"/>
        </w:rPr>
        <w:t>daripada</w:t>
      </w:r>
      <w:r w:rsidR="00A7450C">
        <w:rPr>
          <w:rFonts w:ascii="Arial" w:eastAsia="Times New Roman" w:hAnsi="Arial" w:cs="Arial"/>
          <w:color w:val="000000"/>
          <w:sz w:val="23"/>
          <w:szCs w:val="23"/>
          <w:lang w:val="id-ID" w:eastAsia="fr-FR"/>
        </w:rPr>
        <w:t xml:space="preserve"> mengerjakan tugas administratif</w:t>
      </w:r>
      <w:r w:rsidRPr="00B94DCA">
        <w:rPr>
          <w:rFonts w:ascii="Arial" w:eastAsia="Times New Roman" w:hAnsi="Arial" w:cs="Arial"/>
          <w:color w:val="000000"/>
          <w:sz w:val="23"/>
          <w:szCs w:val="23"/>
          <w:lang w:eastAsia="fr-FR"/>
        </w:rPr>
        <w:t>).</w:t>
      </w:r>
    </w:p>
    <w:p w14:paraId="5B3E2A3B" w14:textId="7E5DEDB4" w:rsidR="00A7450C" w:rsidRPr="00D0531E" w:rsidRDefault="00A7450C" w:rsidP="00A7450C">
      <w:pPr>
        <w:numPr>
          <w:ilvl w:val="0"/>
          <w:numId w:val="12"/>
        </w:numPr>
        <w:spacing w:after="0" w:line="240" w:lineRule="auto"/>
        <w:textAlignment w:val="baseline"/>
        <w:rPr>
          <w:rFonts w:ascii="Arial" w:eastAsia="Times New Roman" w:hAnsi="Arial" w:cs="Arial"/>
          <w:color w:val="000000"/>
          <w:sz w:val="23"/>
          <w:szCs w:val="23"/>
          <w:lang w:val="fr-FR" w:eastAsia="fr-FR"/>
        </w:rPr>
      </w:pPr>
      <w:proofErr w:type="gramStart"/>
      <w:r w:rsidRPr="00D0531E">
        <w:rPr>
          <w:rFonts w:ascii="Arial" w:eastAsia="Times New Roman" w:hAnsi="Arial" w:cs="Arial"/>
          <w:color w:val="000000"/>
          <w:sz w:val="23"/>
          <w:szCs w:val="23"/>
          <w:lang w:eastAsia="fr-FR"/>
        </w:rPr>
        <w:t>iSIKHNAS</w:t>
      </w:r>
      <w:proofErr w:type="gramEnd"/>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memperbolehkan Anda menggunakan data s</w:t>
      </w:r>
      <w:r w:rsidR="00E90CE2">
        <w:rPr>
          <w:rFonts w:ascii="Arial" w:eastAsia="Times New Roman" w:hAnsi="Arial" w:cs="Arial"/>
          <w:color w:val="000000"/>
          <w:sz w:val="23"/>
          <w:szCs w:val="23"/>
          <w:lang w:val="id-ID" w:eastAsia="fr-FR"/>
        </w:rPr>
        <w:t>ebagai argumen untuk meningkatkan</w:t>
      </w:r>
      <w:r w:rsidR="00066DF1">
        <w:rPr>
          <w:rFonts w:ascii="Arial" w:eastAsia="Times New Roman" w:hAnsi="Arial" w:cs="Arial"/>
          <w:color w:val="000000"/>
          <w:sz w:val="23"/>
          <w:szCs w:val="23"/>
          <w:lang w:val="id-ID" w:eastAsia="fr-FR"/>
        </w:rPr>
        <w:t xml:space="preserve"> anggaran. Anda akan dapat</w:t>
      </w:r>
      <w:r>
        <w:rPr>
          <w:rFonts w:ascii="Arial" w:eastAsia="Times New Roman" w:hAnsi="Arial" w:cs="Arial"/>
          <w:color w:val="000000"/>
          <w:sz w:val="23"/>
          <w:szCs w:val="23"/>
          <w:lang w:val="id-ID" w:eastAsia="fr-FR"/>
        </w:rPr>
        <w:t xml:space="preserve"> me</w:t>
      </w:r>
      <w:r w:rsidR="00066DF1">
        <w:rPr>
          <w:rFonts w:ascii="Arial" w:eastAsia="Times New Roman" w:hAnsi="Arial" w:cs="Arial"/>
          <w:color w:val="000000"/>
          <w:sz w:val="23"/>
          <w:szCs w:val="23"/>
          <w:lang w:val="id-ID" w:eastAsia="fr-FR"/>
        </w:rPr>
        <w:t>nunjukkan jumlah peningkatan permintaan pelayanan yang ada dan bahwa petugas Anda tidak dapat merespons atau mengelolany</w:t>
      </w:r>
      <w:r>
        <w:rPr>
          <w:rFonts w:ascii="Arial" w:eastAsia="Times New Roman" w:hAnsi="Arial" w:cs="Arial"/>
          <w:color w:val="000000"/>
          <w:sz w:val="23"/>
          <w:szCs w:val="23"/>
          <w:lang w:val="id-ID" w:eastAsia="fr-FR"/>
        </w:rPr>
        <w:t>a. Anda akan memiliki bukti untuk mendukung permintaan Anda.</w:t>
      </w:r>
    </w:p>
    <w:p w14:paraId="37EB1E6C" w14:textId="682D68C0" w:rsidR="00D0531E" w:rsidRPr="00EF5FF9" w:rsidRDefault="00A7450C" w:rsidP="00A7450C">
      <w:pPr>
        <w:numPr>
          <w:ilvl w:val="0"/>
          <w:numId w:val="12"/>
        </w:numPr>
        <w:spacing w:after="0" w:line="240" w:lineRule="auto"/>
        <w:textAlignment w:val="baseline"/>
        <w:rPr>
          <w:rFonts w:ascii="Arial" w:eastAsia="Times New Roman" w:hAnsi="Arial" w:cs="Arial"/>
          <w:color w:val="000000"/>
          <w:sz w:val="23"/>
          <w:szCs w:val="23"/>
          <w:lang w:val="fr-FR" w:eastAsia="fr-FR"/>
        </w:rPr>
      </w:pPr>
      <w:r>
        <w:rPr>
          <w:rFonts w:ascii="Arial" w:eastAsia="Times New Roman" w:hAnsi="Arial" w:cs="Arial"/>
          <w:color w:val="000000"/>
          <w:sz w:val="23"/>
          <w:szCs w:val="23"/>
          <w:lang w:val="id-ID" w:eastAsia="fr-FR"/>
        </w:rPr>
        <w:t>S</w:t>
      </w:r>
      <w:r w:rsidR="00066DF1">
        <w:rPr>
          <w:rFonts w:ascii="Arial" w:eastAsia="Times New Roman" w:hAnsi="Arial" w:cs="Arial"/>
          <w:color w:val="000000"/>
          <w:sz w:val="23"/>
          <w:szCs w:val="23"/>
          <w:lang w:val="id-ID" w:eastAsia="fr-FR"/>
        </w:rPr>
        <w:t>ebagai tambahan, tersedia bahan pelatihan</w:t>
      </w:r>
      <w:r>
        <w:rPr>
          <w:rFonts w:ascii="Arial" w:eastAsia="Times New Roman" w:hAnsi="Arial" w:cs="Arial"/>
          <w:color w:val="000000"/>
          <w:sz w:val="23"/>
          <w:szCs w:val="23"/>
          <w:lang w:val="id-ID" w:eastAsia="fr-FR"/>
        </w:rPr>
        <w:t xml:space="preserve"> Advokasi Anggaran di </w:t>
      </w:r>
      <w:r w:rsidRPr="00EF5FF9">
        <w:rPr>
          <w:rFonts w:ascii="Arial" w:eastAsia="Times New Roman" w:hAnsi="Arial" w:cs="Arial"/>
          <w:color w:val="000000"/>
          <w:sz w:val="23"/>
          <w:szCs w:val="23"/>
          <w:lang w:val="fr-FR" w:eastAsia="fr-FR"/>
        </w:rPr>
        <w:t xml:space="preserve">WIKI </w:t>
      </w:r>
      <w:r>
        <w:rPr>
          <w:rFonts w:ascii="Arial" w:eastAsia="Times New Roman" w:hAnsi="Arial" w:cs="Arial"/>
          <w:color w:val="000000"/>
          <w:sz w:val="23"/>
          <w:szCs w:val="23"/>
          <w:lang w:val="id-ID" w:eastAsia="fr-FR"/>
        </w:rPr>
        <w:t>yang akan membuat Anda menggunakan lebih banyak data untuk analisis guna mendukung argumen untuk penambahan anggaran.</w:t>
      </w:r>
    </w:p>
    <w:p w14:paraId="14766AF4" w14:textId="77777777" w:rsidR="00A82182" w:rsidRPr="00D0531E" w:rsidRDefault="00A82182" w:rsidP="00A82182">
      <w:pPr>
        <w:spacing w:before="200" w:after="0" w:line="240" w:lineRule="auto"/>
        <w:outlineLvl w:val="1"/>
        <w:rPr>
          <w:rFonts w:ascii="Times New Roman" w:eastAsia="Times New Roman" w:hAnsi="Times New Roman" w:cs="Times New Roman"/>
          <w:b/>
          <w:bCs/>
          <w:sz w:val="36"/>
          <w:szCs w:val="36"/>
          <w:lang w:eastAsia="fr-FR"/>
        </w:rPr>
      </w:pPr>
      <w:r>
        <w:rPr>
          <w:rFonts w:ascii="Trebuchet MS" w:eastAsia="Times New Roman" w:hAnsi="Trebuchet MS" w:cs="Times New Roman"/>
          <w:b/>
          <w:bCs/>
          <w:color w:val="000000"/>
          <w:sz w:val="26"/>
          <w:szCs w:val="26"/>
          <w:lang w:val="id-ID" w:eastAsia="fr-FR"/>
        </w:rPr>
        <w:t xml:space="preserve">Akses </w:t>
      </w:r>
      <w:r w:rsidRPr="00D0531E">
        <w:rPr>
          <w:rFonts w:ascii="Trebuchet MS" w:eastAsia="Times New Roman" w:hAnsi="Trebuchet MS" w:cs="Times New Roman"/>
          <w:b/>
          <w:bCs/>
          <w:color w:val="000000"/>
          <w:sz w:val="26"/>
          <w:szCs w:val="26"/>
          <w:lang w:eastAsia="fr-FR"/>
        </w:rPr>
        <w:t>Data</w:t>
      </w:r>
    </w:p>
    <w:p w14:paraId="1DF1D421" w14:textId="77777777" w:rsidR="00A82182" w:rsidRPr="00D0531E" w:rsidRDefault="00A82182" w:rsidP="00A82182">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Siapa yang memiliki akses pada data?</w:t>
      </w:r>
      <w:r w:rsidRPr="00D0531E">
        <w:rPr>
          <w:rFonts w:ascii="Arial" w:eastAsia="Times New Roman" w:hAnsi="Arial" w:cs="Arial"/>
          <w:b/>
          <w:bCs/>
          <w:color w:val="000000"/>
          <w:sz w:val="23"/>
          <w:szCs w:val="23"/>
          <w:lang w:eastAsia="fr-FR"/>
        </w:rPr>
        <w:t xml:space="preserve"> </w:t>
      </w:r>
    </w:p>
    <w:p w14:paraId="6163C662" w14:textId="77777777" w:rsidR="00A82182" w:rsidRPr="00D0531E" w:rsidRDefault="00A82182" w:rsidP="00A82182">
      <w:pPr>
        <w:numPr>
          <w:ilvl w:val="0"/>
          <w:numId w:val="13"/>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Hanya pengguna yang terdaftar yang memiliki akses pada data </w:t>
      </w:r>
      <w:r w:rsidRPr="00D0531E">
        <w:rPr>
          <w:rFonts w:ascii="Arial" w:eastAsia="Times New Roman" w:hAnsi="Arial" w:cs="Arial"/>
          <w:color w:val="000000"/>
          <w:sz w:val="23"/>
          <w:szCs w:val="23"/>
          <w:lang w:eastAsia="fr-FR"/>
        </w:rPr>
        <w:t>iSIKHNAS.  </w:t>
      </w:r>
    </w:p>
    <w:p w14:paraId="4BBE99FB" w14:textId="77777777" w:rsidR="00A82182" w:rsidRPr="00EF5FF9" w:rsidRDefault="00A82182" w:rsidP="00A82182">
      <w:pPr>
        <w:numPr>
          <w:ilvl w:val="0"/>
          <w:numId w:val="13"/>
        </w:numPr>
        <w:spacing w:after="0" w:line="240" w:lineRule="auto"/>
        <w:textAlignment w:val="baseline"/>
        <w:rPr>
          <w:rFonts w:ascii="Arial" w:eastAsia="Times New Roman" w:hAnsi="Arial" w:cs="Arial"/>
          <w:color w:val="000000"/>
          <w:sz w:val="23"/>
          <w:szCs w:val="23"/>
          <w:lang w:val="id-ID" w:eastAsia="fr-FR"/>
        </w:rPr>
      </w:pPr>
      <w:r>
        <w:rPr>
          <w:rFonts w:ascii="Arial" w:eastAsia="Times New Roman" w:hAnsi="Arial" w:cs="Arial"/>
          <w:color w:val="000000"/>
          <w:sz w:val="23"/>
          <w:szCs w:val="23"/>
          <w:lang w:val="id-ID" w:eastAsia="fr-FR"/>
        </w:rPr>
        <w:t xml:space="preserve">Kebanyakan pengguna hanya memiliki kepentingan pada data yang relevan dengan pekerjaan mereka. Setelah pengguna </w:t>
      </w:r>
      <w:r w:rsidRPr="00EF5FF9">
        <w:rPr>
          <w:rFonts w:ascii="Arial" w:eastAsia="Times New Roman" w:hAnsi="Arial" w:cs="Arial"/>
          <w:i/>
          <w:color w:val="000000"/>
          <w:sz w:val="23"/>
          <w:szCs w:val="23"/>
          <w:lang w:val="id-ID" w:eastAsia="fr-FR"/>
        </w:rPr>
        <w:t>log in</w:t>
      </w:r>
      <w:r w:rsidRPr="00EF5FF9">
        <w:rPr>
          <w:rFonts w:ascii="Arial" w:eastAsia="Times New Roman" w:hAnsi="Arial" w:cs="Arial"/>
          <w:color w:val="000000"/>
          <w:sz w:val="23"/>
          <w:szCs w:val="23"/>
          <w:lang w:val="id-ID" w:eastAsia="fr-FR"/>
        </w:rPr>
        <w:t xml:space="preserve"> </w:t>
      </w:r>
      <w:r>
        <w:rPr>
          <w:rFonts w:ascii="Arial" w:eastAsia="Times New Roman" w:hAnsi="Arial" w:cs="Arial"/>
          <w:color w:val="000000"/>
          <w:sz w:val="23"/>
          <w:szCs w:val="23"/>
          <w:lang w:val="id-ID" w:eastAsia="fr-FR"/>
        </w:rPr>
        <w:t xml:space="preserve">ke dalam </w:t>
      </w:r>
      <w:r w:rsidRPr="00EF5FF9">
        <w:rPr>
          <w:rFonts w:ascii="Arial" w:eastAsia="Times New Roman" w:hAnsi="Arial" w:cs="Arial"/>
          <w:i/>
          <w:color w:val="000000"/>
          <w:sz w:val="23"/>
          <w:szCs w:val="23"/>
          <w:lang w:val="id-ID" w:eastAsia="fr-FR"/>
        </w:rPr>
        <w:t>website</w:t>
      </w:r>
      <w:r w:rsidRPr="00EF5FF9">
        <w:rPr>
          <w:rFonts w:ascii="Arial" w:eastAsia="Times New Roman" w:hAnsi="Arial" w:cs="Arial"/>
          <w:color w:val="000000"/>
          <w:sz w:val="23"/>
          <w:szCs w:val="23"/>
          <w:lang w:val="id-ID" w:eastAsia="fr-FR"/>
        </w:rPr>
        <w:t xml:space="preserve">, </w:t>
      </w:r>
      <w:r w:rsidRPr="001B6BFF">
        <w:rPr>
          <w:rFonts w:ascii="Arial" w:eastAsia="Times New Roman" w:hAnsi="Arial" w:cs="Arial"/>
          <w:i/>
          <w:color w:val="000000"/>
          <w:sz w:val="23"/>
          <w:szCs w:val="23"/>
          <w:lang w:val="id-ID" w:eastAsia="fr-FR"/>
        </w:rPr>
        <w:t>website</w:t>
      </w:r>
      <w:r>
        <w:rPr>
          <w:rFonts w:ascii="Arial" w:eastAsia="Times New Roman" w:hAnsi="Arial" w:cs="Arial"/>
          <w:color w:val="000000"/>
          <w:sz w:val="23"/>
          <w:szCs w:val="23"/>
          <w:lang w:val="id-ID" w:eastAsia="fr-FR"/>
        </w:rPr>
        <w:t xml:space="preserve"> akan menyesuaikan dengan pengguna tersebut sesuai dengan Jenis Pengguna dan wilayah tanggung jawab mereka.</w:t>
      </w:r>
      <w:r w:rsidRPr="00EF5FF9">
        <w:rPr>
          <w:rFonts w:ascii="Arial" w:eastAsia="Times New Roman" w:hAnsi="Arial" w:cs="Arial"/>
          <w:color w:val="000000"/>
          <w:sz w:val="23"/>
          <w:szCs w:val="23"/>
          <w:lang w:val="id-ID" w:eastAsia="fr-FR"/>
        </w:rPr>
        <w:t xml:space="preserve">  </w:t>
      </w:r>
    </w:p>
    <w:p w14:paraId="0E6D1203" w14:textId="30BE05F1" w:rsidR="00D0531E" w:rsidRDefault="00A82182" w:rsidP="00A82182">
      <w:pPr>
        <w:numPr>
          <w:ilvl w:val="0"/>
          <w:numId w:val="13"/>
        </w:numPr>
        <w:spacing w:after="0" w:line="240" w:lineRule="auto"/>
        <w:textAlignment w:val="baseline"/>
        <w:rPr>
          <w:ins w:id="2" w:author="Jonathan Happold" w:date="2014-10-23T15:17:00Z"/>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Koordinator dapat mengubah pengaturan ini</w:t>
      </w:r>
      <w:r w:rsidRPr="00D0531E">
        <w:rPr>
          <w:rFonts w:ascii="Arial" w:eastAsia="Times New Roman" w:hAnsi="Arial" w:cs="Arial"/>
          <w:color w:val="000000"/>
          <w:sz w:val="23"/>
          <w:szCs w:val="23"/>
          <w:lang w:eastAsia="fr-FR"/>
        </w:rPr>
        <w:t xml:space="preserve"> </w:t>
      </w:r>
      <w:r w:rsidR="00BA2427">
        <w:rPr>
          <w:rFonts w:ascii="Arial" w:eastAsia="Times New Roman" w:hAnsi="Arial" w:cs="Arial"/>
          <w:color w:val="000000"/>
          <w:sz w:val="23"/>
          <w:szCs w:val="23"/>
          <w:lang w:val="id-ID" w:eastAsia="fr-FR"/>
        </w:rPr>
        <w:t>untuk memberikan izin</w:t>
      </w:r>
      <w:r>
        <w:rPr>
          <w:rFonts w:ascii="Arial" w:eastAsia="Times New Roman" w:hAnsi="Arial" w:cs="Arial"/>
          <w:color w:val="000000"/>
          <w:sz w:val="23"/>
          <w:szCs w:val="23"/>
          <w:lang w:val="id-ID" w:eastAsia="fr-FR"/>
        </w:rPr>
        <w:t xml:space="preserve"> lebih banyak atau lebih sedikit akses. </w:t>
      </w:r>
      <w:r>
        <w:rPr>
          <w:rFonts w:ascii="Arial" w:eastAsia="Times New Roman" w:hAnsi="Arial" w:cs="Arial"/>
          <w:color w:val="000000"/>
          <w:sz w:val="23"/>
          <w:szCs w:val="23"/>
          <w:lang w:eastAsia="fr-FR"/>
        </w:rPr>
        <w:t>Akses pada data diatur oleh Koordinator.</w:t>
      </w:r>
      <w:r>
        <w:rPr>
          <w:rFonts w:ascii="Arial" w:eastAsia="Times New Roman" w:hAnsi="Arial" w:cs="Arial"/>
          <w:color w:val="000000"/>
          <w:sz w:val="23"/>
          <w:szCs w:val="23"/>
          <w:lang w:val="id-ID" w:eastAsia="fr-FR"/>
        </w:rPr>
        <w:t xml:space="preserve"> Pengaturan akses biasanya diatur agar mempermudah pengguna untuk mencari data yang paling relevan dengan cepat.</w:t>
      </w:r>
    </w:p>
    <w:p w14:paraId="32059E06" w14:textId="77777777" w:rsidR="003B633B" w:rsidRDefault="003B633B">
      <w:pPr>
        <w:spacing w:after="0" w:line="240" w:lineRule="auto"/>
        <w:ind w:left="720"/>
        <w:textAlignment w:val="baseline"/>
        <w:rPr>
          <w:ins w:id="3" w:author="Jonathan Happold" w:date="2014-10-23T15:17:00Z"/>
          <w:rFonts w:ascii="Arial" w:eastAsia="Times New Roman" w:hAnsi="Arial" w:cs="Arial"/>
          <w:color w:val="000000"/>
          <w:sz w:val="23"/>
          <w:szCs w:val="23"/>
          <w:lang w:eastAsia="fr-FR"/>
        </w:rPr>
        <w:pPrChange w:id="4" w:author="Jonathan Happold" w:date="2014-10-23T15:17:00Z">
          <w:pPr>
            <w:numPr>
              <w:numId w:val="13"/>
            </w:numPr>
            <w:tabs>
              <w:tab w:val="num" w:pos="720"/>
            </w:tabs>
            <w:spacing w:after="0" w:line="240" w:lineRule="auto"/>
            <w:ind w:left="720" w:hanging="360"/>
            <w:textAlignment w:val="baseline"/>
          </w:pPr>
        </w:pPrChange>
      </w:pPr>
    </w:p>
    <w:p w14:paraId="1C8C0B92" w14:textId="77777777" w:rsidR="003B633B" w:rsidRPr="00D0531E" w:rsidRDefault="003B633B">
      <w:pPr>
        <w:spacing w:after="0" w:line="240" w:lineRule="auto"/>
        <w:textAlignment w:val="baseline"/>
        <w:rPr>
          <w:rFonts w:ascii="Arial" w:eastAsia="Times New Roman" w:hAnsi="Arial" w:cs="Arial"/>
          <w:color w:val="000000"/>
          <w:sz w:val="23"/>
          <w:szCs w:val="23"/>
          <w:lang w:eastAsia="fr-FR"/>
        </w:rPr>
        <w:pPrChange w:id="5" w:author="Jonathan Happold" w:date="2014-10-23T15:17:00Z">
          <w:pPr>
            <w:numPr>
              <w:numId w:val="13"/>
            </w:numPr>
            <w:tabs>
              <w:tab w:val="num" w:pos="720"/>
            </w:tabs>
            <w:spacing w:after="0" w:line="240" w:lineRule="auto"/>
            <w:ind w:left="720" w:hanging="360"/>
            <w:textAlignment w:val="baseline"/>
          </w:pPr>
        </w:pPrChange>
      </w:pPr>
    </w:p>
    <w:p w14:paraId="54263E3A" w14:textId="77777777" w:rsidR="00A82182" w:rsidRPr="00D0531E" w:rsidRDefault="00A82182" w:rsidP="00A82182">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Seaman apakah sistem ini?</w:t>
      </w:r>
    </w:p>
    <w:p w14:paraId="5A2E0B4A" w14:textId="77777777" w:rsidR="00A82182" w:rsidRPr="00EF5FF9" w:rsidRDefault="00A82182" w:rsidP="00A82182">
      <w:pPr>
        <w:numPr>
          <w:ilvl w:val="0"/>
          <w:numId w:val="14"/>
        </w:numPr>
        <w:spacing w:after="0" w:line="240" w:lineRule="auto"/>
        <w:textAlignment w:val="baseline"/>
        <w:rPr>
          <w:rFonts w:ascii="Arial" w:eastAsia="Times New Roman" w:hAnsi="Arial" w:cs="Arial"/>
          <w:color w:val="000000"/>
          <w:sz w:val="23"/>
          <w:szCs w:val="23"/>
          <w:lang w:val="id-ID" w:eastAsia="fr-FR"/>
        </w:rPr>
      </w:pPr>
      <w:r>
        <w:rPr>
          <w:rFonts w:ascii="Arial" w:eastAsia="Times New Roman" w:hAnsi="Arial" w:cs="Arial"/>
          <w:color w:val="000000"/>
          <w:sz w:val="23"/>
          <w:szCs w:val="23"/>
          <w:lang w:val="id-ID" w:eastAsia="fr-FR"/>
        </w:rPr>
        <w:t>Salah satu kerentanan yang paling signifikan pada sistem apa pun adalah kata sandi yang dipilih pengguna untuk mengakses sistem. Kata sandi yang mudah ditebak atau dipecahkan kodenya akan mempermudah akses ke dalam sistem.</w:t>
      </w:r>
      <w:r w:rsidRPr="00EF5FF9">
        <w:rPr>
          <w:rFonts w:ascii="Arial" w:eastAsia="Times New Roman" w:hAnsi="Arial" w:cs="Arial"/>
          <w:color w:val="000000"/>
          <w:sz w:val="23"/>
          <w:szCs w:val="23"/>
          <w:lang w:val="id-ID" w:eastAsia="fr-FR"/>
        </w:rPr>
        <w:t xml:space="preserve">  </w:t>
      </w:r>
    </w:p>
    <w:p w14:paraId="67986EF6" w14:textId="2B426DE1" w:rsidR="00D0531E" w:rsidRPr="00D0531E" w:rsidRDefault="00BA2427" w:rsidP="00A82182">
      <w:pPr>
        <w:numPr>
          <w:ilvl w:val="0"/>
          <w:numId w:val="14"/>
        </w:numPr>
        <w:spacing w:after="0" w:line="240" w:lineRule="auto"/>
        <w:textAlignment w:val="baseline"/>
        <w:rPr>
          <w:rFonts w:ascii="Arial" w:eastAsia="Times New Roman" w:hAnsi="Arial" w:cs="Arial"/>
          <w:color w:val="000000"/>
          <w:sz w:val="23"/>
          <w:szCs w:val="23"/>
          <w:lang w:val="fr-FR" w:eastAsia="fr-FR"/>
        </w:rPr>
      </w:pPr>
      <w:r>
        <w:rPr>
          <w:rFonts w:ascii="Arial" w:eastAsia="Times New Roman" w:hAnsi="Arial" w:cs="Arial"/>
          <w:color w:val="000000"/>
          <w:sz w:val="23"/>
          <w:szCs w:val="23"/>
          <w:lang w:val="id-ID" w:eastAsia="fr-FR"/>
        </w:rPr>
        <w:t>Melatih petugas</w:t>
      </w:r>
      <w:r w:rsidR="00A82182">
        <w:rPr>
          <w:rFonts w:ascii="Arial" w:eastAsia="Times New Roman" w:hAnsi="Arial" w:cs="Arial"/>
          <w:color w:val="000000"/>
          <w:sz w:val="23"/>
          <w:szCs w:val="23"/>
          <w:lang w:val="id-ID" w:eastAsia="fr-FR"/>
        </w:rPr>
        <w:t xml:space="preserve"> untuk menggunakan kata sandi yang kuat dan menyimpan kata sandi tetap aman juga sama pentingnya. Kata sandi juga harus diubah secara teratur.</w:t>
      </w:r>
    </w:p>
    <w:p w14:paraId="5DE5D2BE" w14:textId="77777777" w:rsidR="00D0531E" w:rsidRPr="00D0531E" w:rsidRDefault="00D0531E" w:rsidP="00D0531E">
      <w:pPr>
        <w:spacing w:after="0" w:line="240" w:lineRule="auto"/>
        <w:rPr>
          <w:rFonts w:ascii="Times New Roman" w:eastAsia="Times New Roman" w:hAnsi="Times New Roman" w:cs="Times New Roman"/>
          <w:sz w:val="24"/>
          <w:szCs w:val="24"/>
          <w:lang w:val="fr-FR" w:eastAsia="fr-FR"/>
        </w:rPr>
      </w:pPr>
    </w:p>
    <w:p w14:paraId="517E0B95" w14:textId="77777777" w:rsidR="00A82182" w:rsidRPr="00D0531E" w:rsidRDefault="00A82182" w:rsidP="00A82182">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Apakah semua orang dapat melihat data saya?</w:t>
      </w:r>
    </w:p>
    <w:p w14:paraId="3361E7B6" w14:textId="6B8F349C" w:rsidR="00D0531E" w:rsidRPr="00CE1254" w:rsidRDefault="00A82182" w:rsidP="00A82182">
      <w:pPr>
        <w:pStyle w:val="ListParagraph"/>
        <w:numPr>
          <w:ilvl w:val="0"/>
          <w:numId w:val="22"/>
        </w:numPr>
        <w:spacing w:after="0" w:line="240" w:lineRule="auto"/>
        <w:rPr>
          <w:rFonts w:ascii="Times New Roman" w:eastAsia="Times New Roman" w:hAnsi="Times New Roman" w:cs="Times New Roman"/>
          <w:sz w:val="24"/>
          <w:szCs w:val="24"/>
          <w:lang w:eastAsia="fr-FR"/>
        </w:rPr>
      </w:pPr>
      <w:proofErr w:type="gramStart"/>
      <w:r w:rsidRPr="00D0531E">
        <w:rPr>
          <w:rFonts w:ascii="Arial" w:eastAsia="Times New Roman" w:hAnsi="Arial" w:cs="Arial"/>
          <w:color w:val="000000"/>
          <w:sz w:val="23"/>
          <w:szCs w:val="23"/>
          <w:lang w:eastAsia="fr-FR"/>
        </w:rPr>
        <w:t>iSIKHNAS</w:t>
      </w:r>
      <w:proofErr w:type="gramEnd"/>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 xml:space="preserve">membanggakan transparansi dan aksesnya yang bebas bagi pengguna </w:t>
      </w:r>
      <w:r w:rsidRPr="00A82182">
        <w:rPr>
          <w:rFonts w:ascii="Arial" w:eastAsia="Times New Roman" w:hAnsi="Arial" w:cs="Arial"/>
          <w:i/>
          <w:color w:val="000000"/>
          <w:sz w:val="23"/>
          <w:szCs w:val="23"/>
          <w:lang w:val="id-ID" w:eastAsia="fr-FR"/>
        </w:rPr>
        <w:t>yang terdaftar.</w:t>
      </w:r>
      <w:r>
        <w:rPr>
          <w:rFonts w:ascii="Arial" w:eastAsia="Times New Roman" w:hAnsi="Arial" w:cs="Arial"/>
          <w:color w:val="000000"/>
          <w:sz w:val="23"/>
          <w:szCs w:val="23"/>
          <w:lang w:val="id-ID" w:eastAsia="fr-FR"/>
        </w:rPr>
        <w:t xml:space="preserve"> Kita semua mendapat manfaat dari hal ini. Akses Anda pada data dari kabupaten dan provinsi lain membuat Anda lebih mengetahui tentang masalah, kinerja Anda, dan situasi penyakit yang sebenarnya di Indonesia. Yang lain dapat melihat data Anda dan Anda dapat melihat data mereka.</w:t>
      </w:r>
      <w:r w:rsidR="00D0531E" w:rsidRPr="00D0531E">
        <w:rPr>
          <w:rFonts w:ascii="Arial" w:eastAsia="Times New Roman" w:hAnsi="Arial" w:cs="Arial"/>
          <w:color w:val="000000"/>
          <w:sz w:val="23"/>
          <w:szCs w:val="23"/>
          <w:lang w:eastAsia="fr-FR"/>
        </w:rPr>
        <w:t xml:space="preserve">  </w:t>
      </w:r>
    </w:p>
    <w:p w14:paraId="6583C8F2" w14:textId="77777777" w:rsidR="00A82182" w:rsidRPr="00D0531E" w:rsidRDefault="00A82182" w:rsidP="00A82182">
      <w:pPr>
        <w:spacing w:after="0" w:line="240" w:lineRule="auto"/>
        <w:rPr>
          <w:rFonts w:ascii="Times New Roman" w:eastAsia="Times New Roman" w:hAnsi="Times New Roman" w:cs="Times New Roman"/>
          <w:sz w:val="24"/>
          <w:szCs w:val="24"/>
          <w:lang w:eastAsia="fr-FR"/>
        </w:rPr>
      </w:pPr>
      <w:bookmarkStart w:id="6" w:name="_GoBack"/>
      <w:bookmarkEnd w:id="6"/>
      <w:r>
        <w:rPr>
          <w:rFonts w:ascii="Arial" w:eastAsia="Times New Roman" w:hAnsi="Arial" w:cs="Arial"/>
          <w:b/>
          <w:bCs/>
          <w:color w:val="000000"/>
          <w:sz w:val="23"/>
          <w:szCs w:val="23"/>
          <w:lang w:val="id-ID" w:eastAsia="fr-FR"/>
        </w:rPr>
        <w:lastRenderedPageBreak/>
        <w:t>Apakah saya dapat menyimpan data saya di komputer lokal dan mengaturnya sendiri?</w:t>
      </w:r>
    </w:p>
    <w:p w14:paraId="4E02FB39" w14:textId="330EC519" w:rsidR="00D0531E" w:rsidRPr="005747DE" w:rsidRDefault="00A82182" w:rsidP="00D0531E">
      <w:pPr>
        <w:numPr>
          <w:ilvl w:val="0"/>
          <w:numId w:val="20"/>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Anda dapat dikirimkan salinan data Anda secara otomatis. Salinan itu akan dikirimkan dalam format </w:t>
      </w:r>
      <w:r w:rsidRPr="00D0531E">
        <w:rPr>
          <w:rFonts w:ascii="Arial" w:eastAsia="Times New Roman" w:hAnsi="Arial" w:cs="Arial"/>
          <w:color w:val="000000"/>
          <w:sz w:val="23"/>
          <w:szCs w:val="23"/>
          <w:lang w:eastAsia="fr-FR"/>
        </w:rPr>
        <w:t xml:space="preserve">Excel </w:t>
      </w:r>
      <w:r>
        <w:rPr>
          <w:rFonts w:ascii="Arial" w:eastAsia="Times New Roman" w:hAnsi="Arial" w:cs="Arial"/>
          <w:color w:val="000000"/>
          <w:sz w:val="23"/>
          <w:szCs w:val="23"/>
          <w:lang w:val="id-ID" w:eastAsia="fr-FR"/>
        </w:rPr>
        <w:t>dan dapat digunakan untuk tujuan apa pun yang Anda perlukan.</w:t>
      </w:r>
    </w:p>
    <w:p w14:paraId="636C85D5" w14:textId="09F26461" w:rsidR="00D0531E" w:rsidRPr="00D0531E" w:rsidRDefault="00AD7C7E" w:rsidP="00D0531E">
      <w:pPr>
        <w:spacing w:before="200" w:after="0" w:line="240" w:lineRule="auto"/>
        <w:outlineLvl w:val="1"/>
        <w:rPr>
          <w:rFonts w:ascii="Times New Roman" w:eastAsia="Times New Roman" w:hAnsi="Times New Roman" w:cs="Times New Roman"/>
          <w:b/>
          <w:bCs/>
          <w:sz w:val="36"/>
          <w:szCs w:val="36"/>
          <w:lang w:eastAsia="fr-FR"/>
        </w:rPr>
      </w:pPr>
      <w:r>
        <w:rPr>
          <w:rFonts w:ascii="Trebuchet MS" w:eastAsia="Times New Roman" w:hAnsi="Trebuchet MS" w:cs="Times New Roman"/>
          <w:b/>
          <w:bCs/>
          <w:color w:val="000000"/>
          <w:sz w:val="26"/>
          <w:szCs w:val="26"/>
          <w:lang w:eastAsia="fr-FR"/>
        </w:rPr>
        <w:t>Validit</w:t>
      </w:r>
      <w:r w:rsidR="00AA3934">
        <w:rPr>
          <w:rFonts w:ascii="Trebuchet MS" w:eastAsia="Times New Roman" w:hAnsi="Trebuchet MS" w:cs="Times New Roman"/>
          <w:b/>
          <w:bCs/>
          <w:color w:val="000000"/>
          <w:sz w:val="26"/>
          <w:szCs w:val="26"/>
          <w:lang w:val="id-ID" w:eastAsia="fr-FR"/>
        </w:rPr>
        <w:t>as</w:t>
      </w:r>
      <w:r>
        <w:rPr>
          <w:rFonts w:ascii="Trebuchet MS" w:eastAsia="Times New Roman" w:hAnsi="Trebuchet MS" w:cs="Times New Roman"/>
          <w:b/>
          <w:bCs/>
          <w:color w:val="000000"/>
          <w:sz w:val="26"/>
          <w:szCs w:val="26"/>
          <w:lang w:eastAsia="fr-FR"/>
        </w:rPr>
        <w:t>, A</w:t>
      </w:r>
      <w:r w:rsidR="00AA3934">
        <w:rPr>
          <w:rFonts w:ascii="Trebuchet MS" w:eastAsia="Times New Roman" w:hAnsi="Trebuchet MS" w:cs="Times New Roman"/>
          <w:b/>
          <w:bCs/>
          <w:color w:val="000000"/>
          <w:sz w:val="26"/>
          <w:szCs w:val="26"/>
          <w:lang w:val="id-ID" w:eastAsia="fr-FR"/>
        </w:rPr>
        <w:t xml:space="preserve">kurasi, dan Kredibilitas Data dalam </w:t>
      </w:r>
      <w:r>
        <w:rPr>
          <w:rFonts w:ascii="Trebuchet MS" w:eastAsia="Times New Roman" w:hAnsi="Trebuchet MS" w:cs="Times New Roman"/>
          <w:b/>
          <w:bCs/>
          <w:color w:val="000000"/>
          <w:sz w:val="26"/>
          <w:szCs w:val="26"/>
          <w:lang w:eastAsia="fr-FR"/>
        </w:rPr>
        <w:t>iSIKHNAS</w:t>
      </w:r>
    </w:p>
    <w:p w14:paraId="335CFCEC" w14:textId="77777777" w:rsidR="006A5096" w:rsidRPr="00D0531E" w:rsidRDefault="006A5096" w:rsidP="006A5096">
      <w:pPr>
        <w:spacing w:after="0" w:line="240" w:lineRule="auto"/>
        <w:rPr>
          <w:rFonts w:ascii="Times New Roman" w:eastAsia="Times New Roman" w:hAnsi="Times New Roman" w:cs="Times New Roman"/>
          <w:b/>
          <w:sz w:val="24"/>
          <w:szCs w:val="24"/>
          <w:lang w:eastAsia="fr-FR"/>
        </w:rPr>
      </w:pPr>
      <w:r>
        <w:rPr>
          <w:rFonts w:ascii="Arial" w:eastAsia="Times New Roman" w:hAnsi="Arial" w:cs="Arial"/>
          <w:b/>
          <w:color w:val="000000"/>
          <w:sz w:val="23"/>
          <w:szCs w:val="23"/>
          <w:lang w:val="id-ID" w:eastAsia="fr-FR"/>
        </w:rPr>
        <w:t>Bagaimana cara kami mengetahui perbedaan antara diagnosis banding dan diagnosis definitif?</w:t>
      </w:r>
    </w:p>
    <w:p w14:paraId="115FC2FA" w14:textId="10A44229" w:rsidR="006A5096" w:rsidRPr="00EF5FF9" w:rsidRDefault="006A5096" w:rsidP="006A5096">
      <w:pPr>
        <w:numPr>
          <w:ilvl w:val="0"/>
          <w:numId w:val="15"/>
        </w:numPr>
        <w:spacing w:after="0" w:line="240" w:lineRule="auto"/>
        <w:textAlignment w:val="baseline"/>
        <w:rPr>
          <w:rFonts w:ascii="Arial" w:eastAsia="Times New Roman" w:hAnsi="Arial" w:cs="Arial"/>
          <w:color w:val="000000"/>
          <w:sz w:val="23"/>
          <w:szCs w:val="23"/>
          <w:lang w:val="id-ID" w:eastAsia="fr-FR"/>
        </w:rPr>
      </w:pPr>
      <w:r w:rsidRPr="00D0531E">
        <w:rPr>
          <w:rFonts w:ascii="Arial" w:eastAsia="Times New Roman" w:hAnsi="Arial" w:cs="Arial"/>
          <w:color w:val="000000"/>
          <w:sz w:val="23"/>
          <w:szCs w:val="23"/>
          <w:lang w:eastAsia="fr-FR"/>
        </w:rPr>
        <w:t>D</w:t>
      </w:r>
      <w:r>
        <w:rPr>
          <w:rFonts w:ascii="Arial" w:eastAsia="Times New Roman" w:hAnsi="Arial" w:cs="Arial"/>
          <w:color w:val="000000"/>
          <w:sz w:val="23"/>
          <w:szCs w:val="23"/>
          <w:lang w:val="id-ID" w:eastAsia="fr-FR"/>
        </w:rPr>
        <w:t>iagnosis definitif biasanya dihasilkan dari sebuah uji cepat di lapangan atau uji lab dari sebuah spesimen atau sampel. Diagnosis ini selalu diberikan oleh dokter hewan atau laboratorium. Hasil uji lab dan lainnya dan diagno</w:t>
      </w:r>
      <w:r w:rsidR="00BC4C1D">
        <w:rPr>
          <w:rFonts w:ascii="Arial" w:eastAsia="Times New Roman" w:hAnsi="Arial" w:cs="Arial"/>
          <w:color w:val="000000"/>
          <w:sz w:val="23"/>
          <w:szCs w:val="23"/>
          <w:lang w:val="id-ID" w:eastAsia="fr-FR"/>
        </w:rPr>
        <w:t>sis definitif dengan jelas ditunjukan</w:t>
      </w:r>
      <w:r>
        <w:rPr>
          <w:rFonts w:ascii="Arial" w:eastAsia="Times New Roman" w:hAnsi="Arial" w:cs="Arial"/>
          <w:color w:val="000000"/>
          <w:sz w:val="23"/>
          <w:szCs w:val="23"/>
          <w:lang w:val="id-ID" w:eastAsia="fr-FR"/>
        </w:rPr>
        <w:t xml:space="preserve"> di dalam </w:t>
      </w:r>
      <w:r w:rsidRPr="00EF5FF9">
        <w:rPr>
          <w:rFonts w:ascii="Arial" w:eastAsia="Times New Roman" w:hAnsi="Arial" w:cs="Arial"/>
          <w:color w:val="000000"/>
          <w:sz w:val="23"/>
          <w:szCs w:val="23"/>
          <w:lang w:val="id-ID" w:eastAsia="fr-FR"/>
        </w:rPr>
        <w:t>iSIKHNAS.</w:t>
      </w:r>
    </w:p>
    <w:p w14:paraId="21C7B11C" w14:textId="12107105" w:rsidR="006A5096" w:rsidRPr="00EF5FF9" w:rsidRDefault="00BC4C1D" w:rsidP="006A5096">
      <w:pPr>
        <w:numPr>
          <w:ilvl w:val="0"/>
          <w:numId w:val="15"/>
        </w:numPr>
        <w:spacing w:after="0" w:line="240" w:lineRule="auto"/>
        <w:textAlignment w:val="baseline"/>
        <w:rPr>
          <w:rFonts w:ascii="Arial" w:eastAsia="Times New Roman" w:hAnsi="Arial" w:cs="Arial"/>
          <w:color w:val="000000"/>
          <w:sz w:val="23"/>
          <w:szCs w:val="23"/>
          <w:lang w:val="id-ID" w:eastAsia="fr-FR"/>
        </w:rPr>
      </w:pPr>
      <w:r>
        <w:rPr>
          <w:rFonts w:ascii="Arial" w:eastAsia="Times New Roman" w:hAnsi="Arial" w:cs="Arial"/>
          <w:color w:val="000000"/>
          <w:sz w:val="23"/>
          <w:szCs w:val="23"/>
          <w:lang w:val="id-ID" w:eastAsia="fr-FR"/>
        </w:rPr>
        <w:t>Ada banyak kesempatan bagi petugas</w:t>
      </w:r>
      <w:r w:rsidR="006A5096">
        <w:rPr>
          <w:rFonts w:ascii="Arial" w:eastAsia="Times New Roman" w:hAnsi="Arial" w:cs="Arial"/>
          <w:color w:val="000000"/>
          <w:sz w:val="23"/>
          <w:szCs w:val="23"/>
          <w:lang w:val="id-ID" w:eastAsia="fr-FR"/>
        </w:rPr>
        <w:t xml:space="preserve"> dinas untuk memberikan “tebakan terbaik” atau opini mengenai apa sajakah kemungkinan diagnosis, menurut pengalaman mereka, untuk sebuah masal</w:t>
      </w:r>
      <w:r>
        <w:rPr>
          <w:rFonts w:ascii="Arial" w:eastAsia="Times New Roman" w:hAnsi="Arial" w:cs="Arial"/>
          <w:color w:val="000000"/>
          <w:sz w:val="23"/>
          <w:szCs w:val="23"/>
          <w:lang w:val="id-ID" w:eastAsia="fr-FR"/>
        </w:rPr>
        <w:t>ah (diagnosis banding). Ini dapat</w:t>
      </w:r>
      <w:r w:rsidR="006A5096">
        <w:rPr>
          <w:rFonts w:ascii="Arial" w:eastAsia="Times New Roman" w:hAnsi="Arial" w:cs="Arial"/>
          <w:color w:val="000000"/>
          <w:sz w:val="23"/>
          <w:szCs w:val="23"/>
          <w:lang w:val="id-ID" w:eastAsia="fr-FR"/>
        </w:rPr>
        <w:t xml:space="preserve"> diperbaiki, ditambahkan, dan diperbarui seiring bertambahnya informasi hingga saatnya terbentuk diagnosis definitif. Walaupun hanya opini, itu membantu mempersempit investigasi, memutuskan sampel terbaik untuk dikirimkan, atau pemilihan obat yang digunakan.</w:t>
      </w:r>
    </w:p>
    <w:p w14:paraId="4ACB8F06" w14:textId="4D9B6EDC" w:rsidR="00AD7C7E" w:rsidRPr="00EF5FF9" w:rsidRDefault="006A5096" w:rsidP="006A5096">
      <w:pPr>
        <w:numPr>
          <w:ilvl w:val="0"/>
          <w:numId w:val="15"/>
        </w:numPr>
        <w:spacing w:after="0" w:line="240" w:lineRule="auto"/>
        <w:textAlignment w:val="baseline"/>
        <w:rPr>
          <w:rFonts w:ascii="Arial" w:eastAsia="Times New Roman" w:hAnsi="Arial" w:cs="Arial"/>
          <w:color w:val="000000"/>
          <w:sz w:val="23"/>
          <w:szCs w:val="23"/>
          <w:lang w:val="id-ID" w:eastAsia="fr-FR"/>
        </w:rPr>
      </w:pPr>
      <w:r>
        <w:rPr>
          <w:rFonts w:ascii="Arial" w:eastAsia="Times New Roman" w:hAnsi="Arial" w:cs="Arial"/>
          <w:color w:val="000000"/>
          <w:sz w:val="23"/>
          <w:szCs w:val="23"/>
          <w:lang w:val="id-ID" w:eastAsia="fr-FR"/>
        </w:rPr>
        <w:t>Seluruh data dikaitkan dengan informasi m</w:t>
      </w:r>
      <w:r w:rsidR="00BC4C1D">
        <w:rPr>
          <w:rFonts w:ascii="Arial" w:eastAsia="Times New Roman" w:hAnsi="Arial" w:cs="Arial"/>
          <w:color w:val="000000"/>
          <w:sz w:val="23"/>
          <w:szCs w:val="23"/>
          <w:lang w:val="id-ID" w:eastAsia="fr-FR"/>
        </w:rPr>
        <w:t>engenai siapa yang mengirimkan</w:t>
      </w:r>
      <w:r>
        <w:rPr>
          <w:rFonts w:ascii="Arial" w:eastAsia="Times New Roman" w:hAnsi="Arial" w:cs="Arial"/>
          <w:color w:val="000000"/>
          <w:sz w:val="23"/>
          <w:szCs w:val="23"/>
          <w:lang w:val="id-ID" w:eastAsia="fr-FR"/>
        </w:rPr>
        <w:t xml:space="preserve"> dan klasifikasi mereka atau Jenis Pengguna </w:t>
      </w:r>
      <w:r w:rsidRPr="00EF5FF9">
        <w:rPr>
          <w:rFonts w:ascii="Arial" w:eastAsia="Times New Roman" w:hAnsi="Arial" w:cs="Arial"/>
          <w:color w:val="000000"/>
          <w:sz w:val="23"/>
          <w:szCs w:val="23"/>
          <w:lang w:val="id-ID" w:eastAsia="fr-FR"/>
        </w:rPr>
        <w:t xml:space="preserve">– </w:t>
      </w:r>
      <w:r>
        <w:rPr>
          <w:rFonts w:ascii="Arial" w:eastAsia="Times New Roman" w:hAnsi="Arial" w:cs="Arial"/>
          <w:color w:val="000000"/>
          <w:sz w:val="23"/>
          <w:szCs w:val="23"/>
          <w:lang w:val="id-ID" w:eastAsia="fr-FR"/>
        </w:rPr>
        <w:t xml:space="preserve">mudah untuk menilai keandalan data tersebut </w:t>
      </w:r>
      <w:r w:rsidRPr="00EF5FF9">
        <w:rPr>
          <w:rFonts w:ascii="Arial" w:eastAsia="Times New Roman" w:hAnsi="Arial" w:cs="Arial"/>
          <w:color w:val="000000"/>
          <w:sz w:val="23"/>
          <w:szCs w:val="23"/>
          <w:lang w:val="id-ID" w:eastAsia="fr-FR"/>
        </w:rPr>
        <w:t>(</w:t>
      </w:r>
      <w:r>
        <w:rPr>
          <w:rFonts w:ascii="Arial" w:eastAsia="Times New Roman" w:hAnsi="Arial" w:cs="Arial"/>
          <w:color w:val="000000"/>
          <w:sz w:val="23"/>
          <w:szCs w:val="23"/>
          <w:lang w:val="id-ID" w:eastAsia="fr-FR"/>
        </w:rPr>
        <w:t>tidak seperti laporan media, rumor, dsb</w:t>
      </w:r>
      <w:r w:rsidRPr="00EF5FF9">
        <w:rPr>
          <w:rFonts w:ascii="Arial" w:eastAsia="Times New Roman" w:hAnsi="Arial" w:cs="Arial"/>
          <w:color w:val="000000"/>
          <w:sz w:val="23"/>
          <w:szCs w:val="23"/>
          <w:lang w:val="id-ID" w:eastAsia="fr-FR"/>
        </w:rPr>
        <w:t>).</w:t>
      </w:r>
    </w:p>
    <w:p w14:paraId="33C8EDB2" w14:textId="77777777" w:rsidR="006A5096" w:rsidRPr="00EF5FF9" w:rsidRDefault="006A5096" w:rsidP="006A5096">
      <w:pPr>
        <w:spacing w:before="200" w:after="0" w:line="240" w:lineRule="auto"/>
        <w:outlineLvl w:val="1"/>
        <w:rPr>
          <w:rFonts w:ascii="Times New Roman" w:eastAsia="Times New Roman" w:hAnsi="Times New Roman" w:cs="Times New Roman"/>
          <w:b/>
          <w:bCs/>
          <w:sz w:val="36"/>
          <w:szCs w:val="36"/>
          <w:lang w:val="id-ID" w:eastAsia="fr-FR"/>
        </w:rPr>
      </w:pPr>
      <w:r>
        <w:rPr>
          <w:rFonts w:ascii="Trebuchet MS" w:eastAsia="Times New Roman" w:hAnsi="Trebuchet MS" w:cs="Times New Roman"/>
          <w:b/>
          <w:bCs/>
          <w:color w:val="000000"/>
          <w:sz w:val="26"/>
          <w:szCs w:val="26"/>
          <w:lang w:val="id-ID" w:eastAsia="fr-FR"/>
        </w:rPr>
        <w:t xml:space="preserve">Larangan Lalu Lintas </w:t>
      </w:r>
      <w:r w:rsidRPr="00EF5FF9">
        <w:rPr>
          <w:rFonts w:ascii="Trebuchet MS" w:eastAsia="Times New Roman" w:hAnsi="Trebuchet MS" w:cs="Times New Roman"/>
          <w:b/>
          <w:bCs/>
          <w:color w:val="000000"/>
          <w:sz w:val="26"/>
          <w:szCs w:val="26"/>
          <w:lang w:val="id-ID" w:eastAsia="fr-FR"/>
        </w:rPr>
        <w:t>(</w:t>
      </w:r>
      <w:r>
        <w:rPr>
          <w:rFonts w:ascii="Trebuchet MS" w:eastAsia="Times New Roman" w:hAnsi="Trebuchet MS" w:cs="Times New Roman"/>
          <w:b/>
          <w:bCs/>
          <w:color w:val="000000"/>
          <w:sz w:val="26"/>
          <w:szCs w:val="26"/>
          <w:lang w:val="id-ID" w:eastAsia="fr-FR"/>
        </w:rPr>
        <w:t>penyalahgunaan data</w:t>
      </w:r>
      <w:r w:rsidRPr="00EF5FF9">
        <w:rPr>
          <w:rFonts w:ascii="Trebuchet MS" w:eastAsia="Times New Roman" w:hAnsi="Trebuchet MS" w:cs="Times New Roman"/>
          <w:b/>
          <w:bCs/>
          <w:color w:val="000000"/>
          <w:sz w:val="26"/>
          <w:szCs w:val="26"/>
          <w:lang w:val="id-ID" w:eastAsia="fr-FR"/>
        </w:rPr>
        <w:t>)</w:t>
      </w:r>
    </w:p>
    <w:p w14:paraId="3E538F05" w14:textId="77777777" w:rsidR="006A5096" w:rsidRPr="00EF5FF9" w:rsidRDefault="006A5096" w:rsidP="006A5096">
      <w:pPr>
        <w:spacing w:after="0" w:line="240" w:lineRule="auto"/>
        <w:rPr>
          <w:rFonts w:ascii="Times New Roman" w:eastAsia="Times New Roman" w:hAnsi="Times New Roman" w:cs="Times New Roman"/>
          <w:sz w:val="24"/>
          <w:szCs w:val="24"/>
          <w:lang w:val="id-ID" w:eastAsia="fr-FR"/>
        </w:rPr>
      </w:pPr>
      <w:r>
        <w:rPr>
          <w:rFonts w:ascii="Arial" w:eastAsia="Times New Roman" w:hAnsi="Arial" w:cs="Arial"/>
          <w:b/>
          <w:bCs/>
          <w:color w:val="000000"/>
          <w:sz w:val="23"/>
          <w:szCs w:val="23"/>
          <w:lang w:val="id-ID" w:eastAsia="fr-FR"/>
        </w:rPr>
        <w:t xml:space="preserve">Apakah sebuah kabupaten dapat menggunakan data </w:t>
      </w:r>
      <w:r w:rsidRPr="00EF5FF9">
        <w:rPr>
          <w:rFonts w:ascii="Arial" w:eastAsia="Times New Roman" w:hAnsi="Arial" w:cs="Arial"/>
          <w:b/>
          <w:bCs/>
          <w:color w:val="000000"/>
          <w:sz w:val="23"/>
          <w:szCs w:val="23"/>
          <w:lang w:val="id-ID" w:eastAsia="fr-FR"/>
        </w:rPr>
        <w:t xml:space="preserve">iSIKHNAS </w:t>
      </w:r>
      <w:r>
        <w:rPr>
          <w:rFonts w:ascii="Arial" w:eastAsia="Times New Roman" w:hAnsi="Arial" w:cs="Arial"/>
          <w:b/>
          <w:bCs/>
          <w:color w:val="000000"/>
          <w:sz w:val="23"/>
          <w:szCs w:val="23"/>
          <w:lang w:val="id-ID" w:eastAsia="fr-FR"/>
        </w:rPr>
        <w:t>untuk melarang perdagangan atau lalu lintas?</w:t>
      </w:r>
    </w:p>
    <w:p w14:paraId="0D2BDEF7" w14:textId="24F7E59C" w:rsidR="00D0531E" w:rsidRPr="00D0531E" w:rsidRDefault="006A5096" w:rsidP="006A5096">
      <w:pPr>
        <w:numPr>
          <w:ilvl w:val="0"/>
          <w:numId w:val="16"/>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Pertanyaan ini adalah me</w:t>
      </w:r>
      <w:r w:rsidR="00BC4C1D">
        <w:rPr>
          <w:rFonts w:ascii="Arial" w:eastAsia="Times New Roman" w:hAnsi="Arial" w:cs="Arial"/>
          <w:color w:val="000000"/>
          <w:sz w:val="23"/>
          <w:szCs w:val="23"/>
          <w:lang w:val="id-ID" w:eastAsia="fr-FR"/>
        </w:rPr>
        <w:t>ngenai kebijakan dan pelaksanaannya</w:t>
      </w:r>
      <w:r>
        <w:rPr>
          <w:rFonts w:ascii="Arial" w:eastAsia="Times New Roman" w:hAnsi="Arial" w:cs="Arial"/>
          <w:color w:val="000000"/>
          <w:sz w:val="23"/>
          <w:szCs w:val="23"/>
          <w:lang w:val="id-ID" w:eastAsia="fr-FR"/>
        </w:rPr>
        <w:t>, bukan mengenai sistem itu sendiri. Sistem ini transparan dan datanya divalidasi di setiap langkah. Yang amat penting, sistem ini membuat pengguna melihat dengan tepat asal data, agar pengguna dapat menilai sendiri ke</w:t>
      </w:r>
      <w:r w:rsidR="00E05921">
        <w:rPr>
          <w:rFonts w:ascii="Arial" w:eastAsia="Times New Roman" w:hAnsi="Arial" w:cs="Arial"/>
          <w:color w:val="000000"/>
          <w:sz w:val="23"/>
          <w:szCs w:val="23"/>
          <w:lang w:val="id-ID" w:eastAsia="fr-FR"/>
        </w:rPr>
        <w:t>yakinan yang mereka miliki terhadap</w:t>
      </w:r>
      <w:r>
        <w:rPr>
          <w:rFonts w:ascii="Arial" w:eastAsia="Times New Roman" w:hAnsi="Arial" w:cs="Arial"/>
          <w:color w:val="000000"/>
          <w:sz w:val="23"/>
          <w:szCs w:val="23"/>
          <w:lang w:val="id-ID" w:eastAsia="fr-FR"/>
        </w:rPr>
        <w:t xml:space="preserve"> informasi tersebut. Sistem ini tidak membuat keputusan atau mengubah pentingnya kepemimpinan</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kecerdasan, dan interpretasi sensitif.</w:t>
      </w:r>
    </w:p>
    <w:p w14:paraId="67156A77" w14:textId="1A904D48" w:rsidR="00D0531E" w:rsidRPr="00D0531E" w:rsidRDefault="006A5096" w:rsidP="00D0531E">
      <w:pPr>
        <w:spacing w:before="200" w:after="0" w:line="240" w:lineRule="auto"/>
        <w:outlineLvl w:val="1"/>
        <w:rPr>
          <w:rFonts w:ascii="Times New Roman" w:eastAsia="Times New Roman" w:hAnsi="Times New Roman" w:cs="Times New Roman"/>
          <w:b/>
          <w:bCs/>
          <w:sz w:val="36"/>
          <w:szCs w:val="36"/>
          <w:lang w:eastAsia="fr-FR"/>
        </w:rPr>
      </w:pPr>
      <w:r>
        <w:rPr>
          <w:rFonts w:ascii="Trebuchet MS" w:eastAsia="Times New Roman" w:hAnsi="Trebuchet MS" w:cs="Times New Roman"/>
          <w:b/>
          <w:bCs/>
          <w:color w:val="000000"/>
          <w:sz w:val="26"/>
          <w:szCs w:val="26"/>
          <w:lang w:val="id-ID" w:eastAsia="fr-FR"/>
        </w:rPr>
        <w:t>Kepemilikan</w:t>
      </w:r>
    </w:p>
    <w:p w14:paraId="3BA25509" w14:textId="460B0E66" w:rsidR="00D0531E" w:rsidRPr="00D0531E" w:rsidRDefault="006A5096" w:rsidP="00D0531E">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Siapakah yang memiliki sistem ini?</w:t>
      </w:r>
    </w:p>
    <w:p w14:paraId="5DA51322" w14:textId="36EEF843" w:rsidR="00D0531E" w:rsidRDefault="006A5096" w:rsidP="00D0531E">
      <w:pPr>
        <w:spacing w:after="0" w:line="240" w:lineRule="auto"/>
        <w:rPr>
          <w:ins w:id="7" w:author="Jonathan Happold" w:date="2014-10-23T14:40:00Z"/>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Sistem ini 100% dimiliki oleh Indonesia dan diawasi oleh Ditjenakkeswan.</w:t>
      </w:r>
    </w:p>
    <w:p w14:paraId="0311E64A" w14:textId="77777777" w:rsidR="00150C6A" w:rsidRDefault="00150C6A" w:rsidP="00D0531E">
      <w:pPr>
        <w:spacing w:after="0" w:line="240" w:lineRule="auto"/>
        <w:rPr>
          <w:ins w:id="8" w:author="Jonathan Happold" w:date="2014-10-23T14:40:00Z"/>
          <w:rFonts w:ascii="Arial" w:eastAsia="Times New Roman" w:hAnsi="Arial" w:cs="Arial"/>
          <w:color w:val="000000"/>
          <w:sz w:val="23"/>
          <w:szCs w:val="23"/>
          <w:lang w:eastAsia="fr-FR"/>
        </w:rPr>
      </w:pPr>
    </w:p>
    <w:p w14:paraId="60BC6253" w14:textId="149101AC" w:rsidR="00150C6A" w:rsidRPr="005747DE" w:rsidRDefault="005747DE" w:rsidP="00D0531E">
      <w:pPr>
        <w:spacing w:after="0" w:line="240" w:lineRule="auto"/>
        <w:rPr>
          <w:rFonts w:ascii="Arial" w:eastAsia="Times New Roman" w:hAnsi="Arial" w:cs="Arial"/>
          <w:b/>
          <w:color w:val="000000"/>
          <w:sz w:val="23"/>
          <w:szCs w:val="23"/>
          <w:lang w:val="id-ID" w:eastAsia="fr-FR"/>
          <w:rPrChange w:id="9" w:author="Jonathan Happold" w:date="2014-10-23T14:44:00Z">
            <w:rPr>
              <w:rFonts w:ascii="Arial" w:eastAsia="Times New Roman" w:hAnsi="Arial" w:cs="Arial"/>
              <w:color w:val="000000"/>
              <w:sz w:val="23"/>
              <w:szCs w:val="23"/>
              <w:lang w:eastAsia="fr-FR"/>
            </w:rPr>
          </w:rPrChange>
        </w:rPr>
      </w:pPr>
      <w:r>
        <w:rPr>
          <w:rFonts w:ascii="Arial" w:eastAsia="Times New Roman" w:hAnsi="Arial" w:cs="Arial"/>
          <w:b/>
          <w:color w:val="000000"/>
          <w:sz w:val="23"/>
          <w:szCs w:val="23"/>
          <w:lang w:val="id-ID" w:eastAsia="fr-FR"/>
        </w:rPr>
        <w:t xml:space="preserve">Apakah Pemerintah </w:t>
      </w:r>
      <w:r w:rsidR="00150C6A" w:rsidRPr="00150C6A">
        <w:rPr>
          <w:rFonts w:ascii="Arial" w:eastAsia="Times New Roman" w:hAnsi="Arial" w:cs="Arial"/>
          <w:b/>
          <w:color w:val="000000"/>
          <w:sz w:val="23"/>
          <w:szCs w:val="23"/>
          <w:lang w:eastAsia="fr-FR"/>
          <w:rPrChange w:id="10" w:author="Jonathan Happold" w:date="2014-10-23T14:44:00Z">
            <w:rPr>
              <w:rFonts w:ascii="Arial" w:eastAsia="Times New Roman" w:hAnsi="Arial" w:cs="Arial"/>
              <w:color w:val="000000"/>
              <w:sz w:val="23"/>
              <w:szCs w:val="23"/>
              <w:lang w:eastAsia="fr-FR"/>
            </w:rPr>
          </w:rPrChange>
        </w:rPr>
        <w:t>Australia</w:t>
      </w:r>
      <w:r>
        <w:rPr>
          <w:rFonts w:ascii="Arial" w:eastAsia="Times New Roman" w:hAnsi="Arial" w:cs="Arial"/>
          <w:b/>
          <w:color w:val="000000"/>
          <w:sz w:val="23"/>
          <w:szCs w:val="23"/>
          <w:lang w:val="id-ID" w:eastAsia="fr-FR"/>
        </w:rPr>
        <w:t xml:space="preserve"> memiliki akses pada data dalam </w:t>
      </w:r>
      <w:r w:rsidR="00150C6A" w:rsidRPr="00150C6A">
        <w:rPr>
          <w:rFonts w:ascii="Arial" w:eastAsia="Times New Roman" w:hAnsi="Arial" w:cs="Arial"/>
          <w:b/>
          <w:color w:val="000000"/>
          <w:sz w:val="23"/>
          <w:szCs w:val="23"/>
          <w:lang w:eastAsia="fr-FR"/>
          <w:rPrChange w:id="11" w:author="Jonathan Happold" w:date="2014-10-23T14:44:00Z">
            <w:rPr>
              <w:rFonts w:ascii="Arial" w:eastAsia="Times New Roman" w:hAnsi="Arial" w:cs="Arial"/>
              <w:color w:val="000000"/>
              <w:sz w:val="23"/>
              <w:szCs w:val="23"/>
              <w:lang w:eastAsia="fr-FR"/>
            </w:rPr>
          </w:rPrChange>
        </w:rPr>
        <w:t>iSIKHNAS</w:t>
      </w:r>
      <w:r>
        <w:rPr>
          <w:rFonts w:ascii="Arial" w:eastAsia="Times New Roman" w:hAnsi="Arial" w:cs="Arial"/>
          <w:b/>
          <w:color w:val="000000"/>
          <w:sz w:val="23"/>
          <w:szCs w:val="23"/>
          <w:lang w:val="id-ID" w:eastAsia="fr-FR"/>
        </w:rPr>
        <w:t>?</w:t>
      </w:r>
    </w:p>
    <w:p w14:paraId="3614E1E6" w14:textId="33F18479" w:rsidR="00150C6A" w:rsidRPr="00EF5FF9" w:rsidRDefault="005747DE">
      <w:pPr>
        <w:pStyle w:val="ListParagraph"/>
        <w:numPr>
          <w:ilvl w:val="0"/>
          <w:numId w:val="24"/>
        </w:numPr>
        <w:spacing w:after="0" w:line="240" w:lineRule="auto"/>
        <w:rPr>
          <w:rFonts w:ascii="Arial" w:eastAsia="Times New Roman" w:hAnsi="Arial" w:cs="Arial"/>
          <w:color w:val="000000"/>
          <w:sz w:val="23"/>
          <w:szCs w:val="23"/>
          <w:lang w:val="id-ID" w:eastAsia="fr-FR"/>
          <w:rPrChange w:id="12" w:author="Jonathan Happold" w:date="2014-10-23T14:44:00Z">
            <w:rPr>
              <w:rFonts w:ascii="Times New Roman" w:eastAsia="Times New Roman" w:hAnsi="Times New Roman" w:cs="Times New Roman"/>
              <w:sz w:val="24"/>
              <w:szCs w:val="24"/>
              <w:lang w:eastAsia="fr-FR"/>
            </w:rPr>
          </w:rPrChange>
        </w:rPr>
        <w:pPrChange w:id="13" w:author="Jonathan Happold" w:date="2014-10-23T14:44:00Z">
          <w:pPr>
            <w:spacing w:after="0" w:line="240" w:lineRule="auto"/>
          </w:pPr>
        </w:pPrChange>
      </w:pPr>
      <w:r>
        <w:rPr>
          <w:rFonts w:ascii="Arial" w:eastAsia="Times New Roman" w:hAnsi="Arial" w:cs="Arial"/>
          <w:color w:val="000000"/>
          <w:sz w:val="23"/>
          <w:szCs w:val="23"/>
          <w:lang w:val="id-ID" w:eastAsia="fr-FR"/>
        </w:rPr>
        <w:t>Tidak</w:t>
      </w:r>
      <w:r w:rsidR="00150C6A" w:rsidRPr="00EF5FF9">
        <w:rPr>
          <w:rFonts w:ascii="Arial" w:eastAsia="Times New Roman" w:hAnsi="Arial" w:cs="Arial"/>
          <w:color w:val="000000"/>
          <w:sz w:val="23"/>
          <w:szCs w:val="23"/>
          <w:lang w:val="id-ID" w:eastAsia="fr-FR"/>
          <w:rPrChange w:id="14" w:author="Jonathan Happold" w:date="2014-10-23T14:44:00Z">
            <w:rPr>
              <w:rFonts w:ascii="Times New Roman" w:eastAsia="Times New Roman" w:hAnsi="Times New Roman" w:cs="Times New Roman"/>
              <w:sz w:val="24"/>
              <w:szCs w:val="24"/>
              <w:lang w:eastAsia="fr-FR"/>
            </w:rPr>
          </w:rPrChange>
        </w:rPr>
        <w:t xml:space="preserve">. </w:t>
      </w:r>
      <w:r>
        <w:rPr>
          <w:rFonts w:ascii="Arial" w:eastAsia="Times New Roman" w:hAnsi="Arial" w:cs="Arial"/>
          <w:color w:val="000000"/>
          <w:sz w:val="23"/>
          <w:szCs w:val="23"/>
          <w:lang w:val="id-ID" w:eastAsia="fr-FR"/>
        </w:rPr>
        <w:t xml:space="preserve">Beberapa anggota </w:t>
      </w:r>
      <w:r w:rsidR="00E05921">
        <w:rPr>
          <w:rFonts w:ascii="Arial" w:eastAsia="Times New Roman" w:hAnsi="Arial" w:cs="Arial"/>
          <w:color w:val="000000"/>
          <w:sz w:val="23"/>
          <w:szCs w:val="23"/>
          <w:lang w:val="id-ID" w:eastAsia="fr-FR"/>
        </w:rPr>
        <w:t xml:space="preserve">program </w:t>
      </w:r>
      <w:r w:rsidR="00E05921" w:rsidRPr="00EF5FF9">
        <w:rPr>
          <w:rFonts w:ascii="Arial" w:eastAsia="Times New Roman" w:hAnsi="Arial" w:cs="Arial"/>
          <w:color w:val="000000"/>
          <w:sz w:val="23"/>
          <w:szCs w:val="23"/>
          <w:lang w:val="id-ID" w:eastAsia="fr-FR"/>
          <w:rPrChange w:id="15" w:author="Jonathan Happold" w:date="2014-10-23T14:44:00Z">
            <w:rPr>
              <w:rFonts w:ascii="Times New Roman" w:eastAsia="Times New Roman" w:hAnsi="Times New Roman" w:cs="Times New Roman"/>
              <w:sz w:val="24"/>
              <w:szCs w:val="24"/>
              <w:lang w:eastAsia="fr-FR"/>
            </w:rPr>
          </w:rPrChange>
        </w:rPr>
        <w:t>AIP-EID</w:t>
      </w:r>
      <w:r w:rsidR="00E05921">
        <w:rPr>
          <w:rFonts w:ascii="Arial" w:eastAsia="Times New Roman" w:hAnsi="Arial" w:cs="Arial"/>
          <w:color w:val="000000"/>
          <w:sz w:val="23"/>
          <w:szCs w:val="23"/>
          <w:lang w:val="id-ID" w:eastAsia="fr-FR"/>
        </w:rPr>
        <w:t xml:space="preserve"> asal Australia </w:t>
      </w:r>
      <w:r>
        <w:rPr>
          <w:rFonts w:ascii="Arial" w:eastAsia="Times New Roman" w:hAnsi="Arial" w:cs="Arial"/>
          <w:color w:val="000000"/>
          <w:sz w:val="23"/>
          <w:szCs w:val="23"/>
          <w:lang w:val="id-ID" w:eastAsia="fr-FR"/>
        </w:rPr>
        <w:t xml:space="preserve">terlibat dalam pengembangan </w:t>
      </w:r>
      <w:r w:rsidR="00150C6A" w:rsidRPr="00EF5FF9">
        <w:rPr>
          <w:rFonts w:ascii="Arial" w:eastAsia="Times New Roman" w:hAnsi="Arial" w:cs="Arial"/>
          <w:color w:val="000000"/>
          <w:sz w:val="23"/>
          <w:szCs w:val="23"/>
          <w:lang w:val="id-ID" w:eastAsia="fr-FR"/>
          <w:rPrChange w:id="16" w:author="Jonathan Happold" w:date="2014-10-23T14:44:00Z">
            <w:rPr>
              <w:rFonts w:ascii="Times New Roman" w:eastAsia="Times New Roman" w:hAnsi="Times New Roman" w:cs="Times New Roman"/>
              <w:sz w:val="24"/>
              <w:szCs w:val="24"/>
              <w:lang w:eastAsia="fr-FR"/>
            </w:rPr>
          </w:rPrChange>
        </w:rPr>
        <w:t xml:space="preserve">iSIKHNAS </w:t>
      </w:r>
      <w:r>
        <w:rPr>
          <w:rFonts w:ascii="Arial" w:eastAsia="Times New Roman" w:hAnsi="Arial" w:cs="Arial"/>
          <w:color w:val="000000"/>
          <w:sz w:val="23"/>
          <w:szCs w:val="23"/>
          <w:lang w:val="id-ID" w:eastAsia="fr-FR"/>
        </w:rPr>
        <w:t>d</w:t>
      </w:r>
      <w:r w:rsidR="00150C6A" w:rsidRPr="00EF5FF9">
        <w:rPr>
          <w:rFonts w:ascii="Arial" w:eastAsia="Times New Roman" w:hAnsi="Arial" w:cs="Arial"/>
          <w:color w:val="000000"/>
          <w:sz w:val="23"/>
          <w:szCs w:val="23"/>
          <w:lang w:val="id-ID" w:eastAsia="fr-FR"/>
          <w:rPrChange w:id="17" w:author="Jonathan Happold" w:date="2014-10-23T14:44:00Z">
            <w:rPr>
              <w:rFonts w:ascii="Times New Roman" w:eastAsia="Times New Roman" w:hAnsi="Times New Roman" w:cs="Times New Roman"/>
              <w:sz w:val="24"/>
              <w:szCs w:val="24"/>
              <w:lang w:eastAsia="fr-FR"/>
            </w:rPr>
          </w:rPrChange>
        </w:rPr>
        <w:t>an</w:t>
      </w:r>
      <w:r>
        <w:rPr>
          <w:rFonts w:ascii="Arial" w:eastAsia="Times New Roman" w:hAnsi="Arial" w:cs="Arial"/>
          <w:color w:val="000000"/>
          <w:sz w:val="23"/>
          <w:szCs w:val="23"/>
          <w:lang w:val="id-ID" w:eastAsia="fr-FR"/>
        </w:rPr>
        <w:t xml:space="preserve"> memiliki akses ke</w:t>
      </w:r>
      <w:r w:rsidR="00150C6A" w:rsidRPr="00EF5FF9">
        <w:rPr>
          <w:rFonts w:ascii="Arial" w:eastAsia="Times New Roman" w:hAnsi="Arial" w:cs="Arial"/>
          <w:color w:val="000000"/>
          <w:sz w:val="23"/>
          <w:szCs w:val="23"/>
          <w:lang w:val="id-ID" w:eastAsia="fr-FR"/>
          <w:rPrChange w:id="18" w:author="Jonathan Happold" w:date="2014-10-23T14:44:00Z">
            <w:rPr>
              <w:rFonts w:ascii="Times New Roman" w:eastAsia="Times New Roman" w:hAnsi="Times New Roman" w:cs="Times New Roman"/>
              <w:sz w:val="24"/>
              <w:szCs w:val="24"/>
              <w:lang w:eastAsia="fr-FR"/>
            </w:rPr>
          </w:rPrChange>
        </w:rPr>
        <w:t xml:space="preserve"> iSIKHNAS</w:t>
      </w:r>
      <w:r w:rsidR="00E05921">
        <w:rPr>
          <w:rFonts w:ascii="Arial" w:eastAsia="Times New Roman" w:hAnsi="Arial" w:cs="Arial"/>
          <w:color w:val="000000"/>
          <w:sz w:val="23"/>
          <w:szCs w:val="23"/>
          <w:lang w:val="id-ID" w:eastAsia="fr-FR"/>
        </w:rPr>
        <w:t xml:space="preserve"> hanya </w:t>
      </w:r>
      <w:r w:rsidR="00150C6A" w:rsidRPr="00EF5FF9">
        <w:rPr>
          <w:rFonts w:ascii="Arial" w:eastAsia="Times New Roman" w:hAnsi="Arial" w:cs="Arial"/>
          <w:color w:val="000000"/>
          <w:sz w:val="23"/>
          <w:szCs w:val="23"/>
          <w:lang w:val="id-ID" w:eastAsia="fr-FR"/>
          <w:rPrChange w:id="19" w:author="Jonathan Happold" w:date="2014-10-23T14:44:00Z">
            <w:rPr>
              <w:rFonts w:ascii="Times New Roman" w:eastAsia="Times New Roman" w:hAnsi="Times New Roman" w:cs="Times New Roman"/>
              <w:sz w:val="24"/>
              <w:szCs w:val="24"/>
              <w:lang w:eastAsia="fr-FR"/>
            </w:rPr>
          </w:rPrChange>
        </w:rPr>
        <w:t xml:space="preserve"> </w:t>
      </w:r>
      <w:r w:rsidR="00E05921">
        <w:rPr>
          <w:rFonts w:ascii="Arial" w:eastAsia="Times New Roman" w:hAnsi="Arial" w:cs="Arial"/>
          <w:color w:val="000000"/>
          <w:sz w:val="23"/>
          <w:szCs w:val="23"/>
          <w:lang w:val="id-ID" w:eastAsia="fr-FR"/>
        </w:rPr>
        <w:t>selama</w:t>
      </w:r>
      <w:r>
        <w:rPr>
          <w:rFonts w:ascii="Arial" w:eastAsia="Times New Roman" w:hAnsi="Arial" w:cs="Arial"/>
          <w:color w:val="000000"/>
          <w:sz w:val="23"/>
          <w:szCs w:val="23"/>
          <w:lang w:val="id-ID" w:eastAsia="fr-FR"/>
        </w:rPr>
        <w:t xml:space="preserve"> pengembangan </w:t>
      </w:r>
      <w:r w:rsidR="00150C6A" w:rsidRPr="00EF5FF9">
        <w:rPr>
          <w:rFonts w:ascii="Arial" w:eastAsia="Times New Roman" w:hAnsi="Arial" w:cs="Arial"/>
          <w:color w:val="000000"/>
          <w:sz w:val="23"/>
          <w:szCs w:val="23"/>
          <w:lang w:val="id-ID" w:eastAsia="fr-FR"/>
          <w:rPrChange w:id="20" w:author="Jonathan Happold" w:date="2014-10-23T14:44:00Z">
            <w:rPr>
              <w:rFonts w:ascii="Times New Roman" w:eastAsia="Times New Roman" w:hAnsi="Times New Roman" w:cs="Times New Roman"/>
              <w:sz w:val="24"/>
              <w:szCs w:val="24"/>
              <w:lang w:eastAsia="fr-FR"/>
            </w:rPr>
          </w:rPrChange>
        </w:rPr>
        <w:t>iSIKHNAS.</w:t>
      </w:r>
    </w:p>
    <w:p w14:paraId="57084CBE" w14:textId="222D9200" w:rsidR="00150C6A" w:rsidRPr="00EF5FF9" w:rsidRDefault="005747DE">
      <w:pPr>
        <w:pStyle w:val="ListParagraph"/>
        <w:numPr>
          <w:ilvl w:val="0"/>
          <w:numId w:val="24"/>
        </w:numPr>
        <w:spacing w:after="0" w:line="240" w:lineRule="auto"/>
        <w:rPr>
          <w:rFonts w:ascii="Arial" w:eastAsia="Times New Roman" w:hAnsi="Arial" w:cs="Arial"/>
          <w:color w:val="000000"/>
          <w:sz w:val="23"/>
          <w:szCs w:val="23"/>
          <w:lang w:val="id-ID" w:eastAsia="fr-FR"/>
          <w:rPrChange w:id="21" w:author="Jonathan Happold" w:date="2014-10-23T14:44:00Z">
            <w:rPr>
              <w:lang w:eastAsia="fr-FR"/>
            </w:rPr>
          </w:rPrChange>
        </w:rPr>
        <w:pPrChange w:id="22" w:author="Jonathan Happold" w:date="2014-10-23T14:44:00Z">
          <w:pPr>
            <w:spacing w:after="0" w:line="240" w:lineRule="auto"/>
          </w:pPr>
        </w:pPrChange>
      </w:pPr>
      <w:r>
        <w:rPr>
          <w:rFonts w:ascii="Arial" w:eastAsia="Times New Roman" w:hAnsi="Arial" w:cs="Arial"/>
          <w:color w:val="000000"/>
          <w:sz w:val="23"/>
          <w:szCs w:val="23"/>
          <w:lang w:val="id-ID" w:eastAsia="fr-FR"/>
        </w:rPr>
        <w:t>Pemerintah</w:t>
      </w:r>
      <w:r w:rsidR="00150C6A" w:rsidRPr="00EF5FF9">
        <w:rPr>
          <w:rFonts w:ascii="Arial" w:eastAsia="Times New Roman" w:hAnsi="Arial" w:cs="Arial"/>
          <w:color w:val="000000"/>
          <w:sz w:val="23"/>
          <w:szCs w:val="23"/>
          <w:lang w:val="id-ID" w:eastAsia="fr-FR"/>
          <w:rPrChange w:id="23" w:author="Jonathan Happold" w:date="2014-10-23T14:44:00Z">
            <w:rPr>
              <w:rFonts w:ascii="Times New Roman" w:eastAsia="Times New Roman" w:hAnsi="Times New Roman" w:cs="Times New Roman"/>
              <w:sz w:val="24"/>
              <w:szCs w:val="24"/>
              <w:lang w:eastAsia="fr-FR"/>
            </w:rPr>
          </w:rPrChange>
        </w:rPr>
        <w:t xml:space="preserve"> Australia</w:t>
      </w:r>
      <w:r>
        <w:rPr>
          <w:rFonts w:ascii="Arial" w:eastAsia="Times New Roman" w:hAnsi="Arial" w:cs="Arial"/>
          <w:color w:val="000000"/>
          <w:sz w:val="23"/>
          <w:szCs w:val="23"/>
          <w:lang w:val="id-ID" w:eastAsia="fr-FR"/>
        </w:rPr>
        <w:t xml:space="preserve"> menghormati bahwa data dalam</w:t>
      </w:r>
      <w:r w:rsidR="00150C6A" w:rsidRPr="00EF5FF9">
        <w:rPr>
          <w:rFonts w:ascii="Arial" w:eastAsia="Times New Roman" w:hAnsi="Arial" w:cs="Arial"/>
          <w:color w:val="000000"/>
          <w:sz w:val="23"/>
          <w:szCs w:val="23"/>
          <w:lang w:val="id-ID" w:eastAsia="fr-FR"/>
          <w:rPrChange w:id="24" w:author="Jonathan Happold" w:date="2014-10-23T14:44:00Z">
            <w:rPr>
              <w:rFonts w:ascii="Times New Roman" w:eastAsia="Times New Roman" w:hAnsi="Times New Roman" w:cs="Times New Roman"/>
              <w:sz w:val="24"/>
              <w:szCs w:val="24"/>
              <w:lang w:eastAsia="fr-FR"/>
            </w:rPr>
          </w:rPrChange>
        </w:rPr>
        <w:t xml:space="preserve"> iSIKHNAS</w:t>
      </w:r>
      <w:r w:rsidRPr="00EF5FF9">
        <w:rPr>
          <w:rFonts w:ascii="Arial" w:eastAsia="Times New Roman" w:hAnsi="Arial" w:cs="Arial"/>
          <w:color w:val="000000"/>
          <w:sz w:val="23"/>
          <w:szCs w:val="23"/>
          <w:lang w:val="id-ID" w:eastAsia="fr-FR"/>
        </w:rPr>
        <w:t xml:space="preserve"> sepenuhnya merupakan miliki Pemerintah</w:t>
      </w:r>
      <w:r>
        <w:rPr>
          <w:rFonts w:ascii="Arial" w:eastAsia="Times New Roman" w:hAnsi="Arial" w:cs="Arial"/>
          <w:color w:val="000000"/>
          <w:sz w:val="23"/>
          <w:szCs w:val="23"/>
          <w:lang w:val="id-ID" w:eastAsia="fr-FR"/>
        </w:rPr>
        <w:t xml:space="preserve"> </w:t>
      </w:r>
      <w:r w:rsidR="00150C6A" w:rsidRPr="00EF5FF9">
        <w:rPr>
          <w:rFonts w:ascii="Arial" w:eastAsia="Times New Roman" w:hAnsi="Arial" w:cs="Arial"/>
          <w:color w:val="000000"/>
          <w:sz w:val="23"/>
          <w:szCs w:val="23"/>
          <w:lang w:val="id-ID" w:eastAsia="fr-FR"/>
          <w:rPrChange w:id="25" w:author="Jonathan Happold" w:date="2014-10-23T14:44:00Z">
            <w:rPr>
              <w:rFonts w:ascii="Times New Roman" w:eastAsia="Times New Roman" w:hAnsi="Times New Roman" w:cs="Times New Roman"/>
              <w:sz w:val="24"/>
              <w:szCs w:val="24"/>
              <w:lang w:eastAsia="fr-FR"/>
            </w:rPr>
          </w:rPrChange>
        </w:rPr>
        <w:t xml:space="preserve">Indonesia </w:t>
      </w:r>
      <w:r>
        <w:rPr>
          <w:rFonts w:ascii="Arial" w:eastAsia="Times New Roman" w:hAnsi="Arial" w:cs="Arial"/>
          <w:color w:val="000000"/>
          <w:sz w:val="23"/>
          <w:szCs w:val="23"/>
          <w:lang w:val="id-ID" w:eastAsia="fr-FR"/>
        </w:rPr>
        <w:t>d</w:t>
      </w:r>
      <w:r w:rsidRPr="00EF5FF9">
        <w:rPr>
          <w:rFonts w:ascii="Arial" w:eastAsia="Times New Roman" w:hAnsi="Arial" w:cs="Arial"/>
          <w:color w:val="000000"/>
          <w:sz w:val="23"/>
          <w:szCs w:val="23"/>
          <w:lang w:val="id-ID" w:eastAsia="fr-FR"/>
        </w:rPr>
        <w:t>an tidak boleh diakses atau diguna</w:t>
      </w:r>
      <w:r w:rsidR="00E05921" w:rsidRPr="00EF5FF9">
        <w:rPr>
          <w:rFonts w:ascii="Arial" w:eastAsia="Times New Roman" w:hAnsi="Arial" w:cs="Arial"/>
          <w:color w:val="000000"/>
          <w:sz w:val="23"/>
          <w:szCs w:val="23"/>
          <w:lang w:val="id-ID" w:eastAsia="fr-FR"/>
        </w:rPr>
        <w:t>kan oleh siapa pun tanpa seizin</w:t>
      </w:r>
      <w:r w:rsidRPr="00EF5FF9">
        <w:rPr>
          <w:rFonts w:ascii="Arial" w:eastAsia="Times New Roman" w:hAnsi="Arial" w:cs="Arial"/>
          <w:color w:val="000000"/>
          <w:sz w:val="23"/>
          <w:szCs w:val="23"/>
          <w:lang w:val="id-ID" w:eastAsia="fr-FR"/>
        </w:rPr>
        <w:t xml:space="preserve"> </w:t>
      </w:r>
      <w:r>
        <w:rPr>
          <w:rFonts w:ascii="Arial" w:eastAsia="Times New Roman" w:hAnsi="Arial" w:cs="Arial"/>
          <w:color w:val="000000"/>
          <w:sz w:val="23"/>
          <w:szCs w:val="23"/>
          <w:lang w:val="id-ID" w:eastAsia="fr-FR"/>
        </w:rPr>
        <w:t>Pemerintah Indonesia</w:t>
      </w:r>
      <w:r w:rsidR="00150C6A" w:rsidRPr="00EF5FF9">
        <w:rPr>
          <w:rFonts w:ascii="Arial" w:eastAsia="Times New Roman" w:hAnsi="Arial" w:cs="Arial"/>
          <w:color w:val="000000"/>
          <w:sz w:val="23"/>
          <w:szCs w:val="23"/>
          <w:lang w:val="id-ID" w:eastAsia="fr-FR"/>
          <w:rPrChange w:id="26" w:author="Jonathan Happold" w:date="2014-10-23T14:44:00Z">
            <w:rPr>
              <w:rFonts w:ascii="Times New Roman" w:eastAsia="Times New Roman" w:hAnsi="Times New Roman" w:cs="Times New Roman"/>
              <w:sz w:val="24"/>
              <w:szCs w:val="24"/>
              <w:lang w:eastAsia="fr-FR"/>
            </w:rPr>
          </w:rPrChange>
        </w:rPr>
        <w:t>.</w:t>
      </w:r>
    </w:p>
    <w:p w14:paraId="20DBE987" w14:textId="77777777" w:rsidR="00D0531E" w:rsidRPr="00EF5FF9" w:rsidRDefault="00D0531E" w:rsidP="00D0531E">
      <w:pPr>
        <w:spacing w:after="0" w:line="240" w:lineRule="auto"/>
        <w:rPr>
          <w:rFonts w:ascii="Times New Roman" w:eastAsia="Times New Roman" w:hAnsi="Times New Roman" w:cs="Times New Roman"/>
          <w:sz w:val="24"/>
          <w:szCs w:val="24"/>
          <w:lang w:val="id-ID" w:eastAsia="fr-FR"/>
        </w:rPr>
      </w:pPr>
    </w:p>
    <w:p w14:paraId="2F9AA248" w14:textId="2D2F4E13" w:rsidR="00D0531E" w:rsidRPr="00D0531E" w:rsidRDefault="005747DE" w:rsidP="00D0531E">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Siapakah yang memiliki datanya</w:t>
      </w:r>
      <w:r w:rsidR="00D0531E" w:rsidRPr="00D0531E">
        <w:rPr>
          <w:rFonts w:ascii="Arial" w:eastAsia="Times New Roman" w:hAnsi="Arial" w:cs="Arial"/>
          <w:b/>
          <w:bCs/>
          <w:color w:val="000000"/>
          <w:sz w:val="23"/>
          <w:szCs w:val="23"/>
          <w:lang w:eastAsia="fr-FR"/>
        </w:rPr>
        <w:t>?</w:t>
      </w:r>
    </w:p>
    <w:p w14:paraId="5A506D83" w14:textId="17F3E7CE" w:rsidR="00D0531E" w:rsidRPr="00B94DCA" w:rsidRDefault="00E05921" w:rsidP="00B94DCA">
      <w:pPr>
        <w:pStyle w:val="ListParagraph"/>
        <w:numPr>
          <w:ilvl w:val="0"/>
          <w:numId w:val="25"/>
        </w:num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23"/>
          <w:szCs w:val="23"/>
          <w:lang w:val="id-ID" w:eastAsia="fr-FR"/>
        </w:rPr>
        <w:t xml:space="preserve">Data adalah milik </w:t>
      </w:r>
      <w:r w:rsidR="005747DE">
        <w:rPr>
          <w:rFonts w:ascii="Arial" w:eastAsia="Times New Roman" w:hAnsi="Arial" w:cs="Arial"/>
          <w:color w:val="000000"/>
          <w:sz w:val="23"/>
          <w:szCs w:val="23"/>
          <w:lang w:val="id-ID" w:eastAsia="fr-FR"/>
        </w:rPr>
        <w:t>Pemer</w:t>
      </w:r>
      <w:r>
        <w:rPr>
          <w:rFonts w:ascii="Arial" w:eastAsia="Times New Roman" w:hAnsi="Arial" w:cs="Arial"/>
          <w:color w:val="000000"/>
          <w:sz w:val="23"/>
          <w:szCs w:val="23"/>
          <w:lang w:val="id-ID" w:eastAsia="fr-FR"/>
        </w:rPr>
        <w:t>intah Indonesia</w:t>
      </w:r>
      <w:r w:rsidR="00150C6A">
        <w:rPr>
          <w:rFonts w:ascii="Arial" w:eastAsia="Times New Roman" w:hAnsi="Arial" w:cs="Arial"/>
          <w:color w:val="000000"/>
          <w:sz w:val="23"/>
          <w:szCs w:val="23"/>
          <w:lang w:eastAsia="fr-FR"/>
        </w:rPr>
        <w:t>.</w:t>
      </w:r>
    </w:p>
    <w:p w14:paraId="5A860DC2" w14:textId="77777777" w:rsidR="00D0531E" w:rsidRPr="00D0531E" w:rsidRDefault="00D0531E" w:rsidP="00D0531E">
      <w:pPr>
        <w:spacing w:after="0" w:line="240" w:lineRule="auto"/>
        <w:rPr>
          <w:rFonts w:ascii="Times New Roman" w:eastAsia="Times New Roman" w:hAnsi="Times New Roman" w:cs="Times New Roman"/>
          <w:sz w:val="24"/>
          <w:szCs w:val="24"/>
          <w:lang w:eastAsia="fr-FR"/>
        </w:rPr>
      </w:pPr>
    </w:p>
    <w:p w14:paraId="63CABD24" w14:textId="72721891" w:rsidR="00D0531E" w:rsidRPr="00D0531E" w:rsidRDefault="005747DE" w:rsidP="00D0531E">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Apakah saya memiliki data kabupaten saya?</w:t>
      </w:r>
    </w:p>
    <w:p w14:paraId="33E3AFB4" w14:textId="43B87704" w:rsidR="00D0531E" w:rsidRPr="005747DE" w:rsidRDefault="005747DE" w:rsidP="00D0531E">
      <w:pPr>
        <w:spacing w:after="0" w:line="240" w:lineRule="auto"/>
        <w:rPr>
          <w:rFonts w:ascii="Times New Roman" w:eastAsia="Times New Roman" w:hAnsi="Times New Roman" w:cs="Times New Roman"/>
          <w:sz w:val="24"/>
          <w:szCs w:val="24"/>
          <w:lang w:val="id-ID" w:eastAsia="fr-FR"/>
        </w:rPr>
      </w:pPr>
      <w:r>
        <w:rPr>
          <w:rFonts w:ascii="Arial" w:eastAsia="Times New Roman" w:hAnsi="Arial" w:cs="Arial"/>
          <w:color w:val="000000"/>
          <w:sz w:val="23"/>
          <w:szCs w:val="23"/>
          <w:lang w:val="id-ID" w:eastAsia="fr-FR"/>
        </w:rPr>
        <w:t>D</w:t>
      </w:r>
      <w:r w:rsidR="00B94DCA" w:rsidRPr="00B94DCA">
        <w:rPr>
          <w:rFonts w:ascii="Arial" w:eastAsia="Times New Roman" w:hAnsi="Arial" w:cs="Arial"/>
          <w:color w:val="000000"/>
          <w:sz w:val="23"/>
          <w:szCs w:val="23"/>
          <w:lang w:eastAsia="fr-FR"/>
        </w:rPr>
        <w:t xml:space="preserve">ata </w:t>
      </w:r>
      <w:r>
        <w:rPr>
          <w:rFonts w:ascii="Arial" w:eastAsia="Times New Roman" w:hAnsi="Arial" w:cs="Arial"/>
          <w:color w:val="000000"/>
          <w:sz w:val="23"/>
          <w:szCs w:val="23"/>
          <w:lang w:val="id-ID" w:eastAsia="fr-FR"/>
        </w:rPr>
        <w:t>adalah milik Pemerintah Indonesi</w:t>
      </w:r>
      <w:r w:rsidR="00E05921">
        <w:rPr>
          <w:rFonts w:ascii="Arial" w:eastAsia="Times New Roman" w:hAnsi="Arial" w:cs="Arial"/>
          <w:color w:val="000000"/>
          <w:sz w:val="23"/>
          <w:szCs w:val="23"/>
          <w:lang w:val="id-ID" w:eastAsia="fr-FR"/>
        </w:rPr>
        <w:t>a, untuk digunakan oleh pegawai</w:t>
      </w:r>
      <w:r>
        <w:rPr>
          <w:rFonts w:ascii="Arial" w:eastAsia="Times New Roman" w:hAnsi="Arial" w:cs="Arial"/>
          <w:color w:val="000000"/>
          <w:sz w:val="23"/>
          <w:szCs w:val="23"/>
          <w:lang w:val="id-ID" w:eastAsia="fr-FR"/>
        </w:rPr>
        <w:t xml:space="preserve"> pemerintah dengan alasan yang sah untuk menggunakan data.</w:t>
      </w:r>
    </w:p>
    <w:p w14:paraId="3F594638" w14:textId="77777777" w:rsidR="005747DE" w:rsidRPr="00D0531E" w:rsidRDefault="005747DE" w:rsidP="005747DE">
      <w:pPr>
        <w:spacing w:before="200" w:after="0" w:line="240" w:lineRule="auto"/>
        <w:outlineLvl w:val="1"/>
        <w:rPr>
          <w:rFonts w:ascii="Times New Roman" w:eastAsia="Times New Roman" w:hAnsi="Times New Roman" w:cs="Times New Roman"/>
          <w:b/>
          <w:bCs/>
          <w:sz w:val="36"/>
          <w:szCs w:val="36"/>
          <w:lang w:eastAsia="fr-FR"/>
        </w:rPr>
      </w:pPr>
      <w:r w:rsidRPr="00D0531E">
        <w:rPr>
          <w:rFonts w:ascii="Trebuchet MS" w:eastAsia="Times New Roman" w:hAnsi="Trebuchet MS" w:cs="Times New Roman"/>
          <w:b/>
          <w:bCs/>
          <w:color w:val="000000"/>
          <w:sz w:val="26"/>
          <w:szCs w:val="26"/>
          <w:lang w:eastAsia="fr-FR"/>
        </w:rPr>
        <w:lastRenderedPageBreak/>
        <w:t>Mana</w:t>
      </w:r>
      <w:r>
        <w:rPr>
          <w:rFonts w:ascii="Trebuchet MS" w:eastAsia="Times New Roman" w:hAnsi="Trebuchet MS" w:cs="Times New Roman"/>
          <w:b/>
          <w:bCs/>
          <w:color w:val="000000"/>
          <w:sz w:val="26"/>
          <w:szCs w:val="26"/>
          <w:lang w:val="id-ID" w:eastAsia="fr-FR"/>
        </w:rPr>
        <w:t>jemen</w:t>
      </w:r>
    </w:p>
    <w:p w14:paraId="5EE7B83F" w14:textId="77777777" w:rsidR="005747DE" w:rsidRPr="00D0531E" w:rsidRDefault="005747DE" w:rsidP="005747DE">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Siapa yang mengatur sistem ini?</w:t>
      </w:r>
    </w:p>
    <w:p w14:paraId="7A942F63" w14:textId="77777777" w:rsidR="005747DE" w:rsidRPr="00D0531E" w:rsidRDefault="005747DE" w:rsidP="005747DE">
      <w:pPr>
        <w:numPr>
          <w:ilvl w:val="0"/>
          <w:numId w:val="17"/>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Sistem ini diatur oleh sebuah komite manajemen yang dikepalai oleh Direktur Jenderal Ditjenakkeswan. Komite ini bertanggung jawab untuk manajemen dan pengembangan keseluruhan, keputusan kebijakan, dan</w:t>
      </w:r>
      <w:r w:rsidRPr="00D0531E">
        <w:rPr>
          <w:rFonts w:ascii="Arial" w:eastAsia="Times New Roman" w:hAnsi="Arial" w:cs="Arial"/>
          <w:color w:val="000000"/>
          <w:sz w:val="23"/>
          <w:szCs w:val="23"/>
          <w:lang w:eastAsia="fr-FR"/>
        </w:rPr>
        <w:t xml:space="preserve"> </w:t>
      </w:r>
    </w:p>
    <w:p w14:paraId="21EAD563" w14:textId="16BABA82" w:rsidR="005747DE" w:rsidRPr="00D0531E" w:rsidRDefault="005747DE" w:rsidP="005747DE">
      <w:pPr>
        <w:numPr>
          <w:ilvl w:val="0"/>
          <w:numId w:val="17"/>
        </w:numPr>
        <w:spacing w:after="0" w:line="240" w:lineRule="auto"/>
        <w:textAlignment w:val="baseline"/>
        <w:rPr>
          <w:rFonts w:ascii="Arial" w:eastAsia="Times New Roman" w:hAnsi="Arial" w:cs="Arial"/>
          <w:color w:val="000000"/>
          <w:sz w:val="23"/>
          <w:szCs w:val="23"/>
          <w:lang w:eastAsia="fr-FR"/>
        </w:rPr>
      </w:pPr>
      <w:r w:rsidRPr="00E05921">
        <w:rPr>
          <w:rFonts w:ascii="Arial" w:eastAsia="Times New Roman" w:hAnsi="Arial" w:cs="Arial"/>
          <w:i/>
          <w:color w:val="000000"/>
          <w:sz w:val="23"/>
          <w:szCs w:val="23"/>
          <w:lang w:eastAsia="fr-FR"/>
        </w:rPr>
        <w:t>Champion</w:t>
      </w:r>
      <w:r w:rsidRPr="00D0531E">
        <w:rPr>
          <w:rFonts w:ascii="Arial" w:eastAsia="Times New Roman" w:hAnsi="Arial" w:cs="Arial"/>
          <w:color w:val="000000"/>
          <w:sz w:val="23"/>
          <w:szCs w:val="23"/>
          <w:lang w:eastAsia="fr-FR"/>
        </w:rPr>
        <w:t xml:space="preserve"> </w:t>
      </w:r>
      <w:r w:rsidR="00E05921">
        <w:rPr>
          <w:rFonts w:ascii="Arial" w:eastAsia="Times New Roman" w:hAnsi="Arial" w:cs="Arial"/>
          <w:color w:val="000000"/>
          <w:sz w:val="23"/>
          <w:szCs w:val="23"/>
          <w:lang w:val="id-ID" w:eastAsia="fr-FR"/>
        </w:rPr>
        <w:t xml:space="preserve">(pengelola) </w:t>
      </w:r>
      <w:r>
        <w:rPr>
          <w:rFonts w:ascii="Arial" w:eastAsia="Times New Roman" w:hAnsi="Arial" w:cs="Arial"/>
          <w:color w:val="000000"/>
          <w:sz w:val="23"/>
          <w:szCs w:val="23"/>
          <w:lang w:val="id-ID" w:eastAsia="fr-FR"/>
        </w:rPr>
        <w:t>adalah administrator sistem dengan keahlian teknis untuk mengembangkan dan membuat perubahan pada sistem.</w:t>
      </w:r>
      <w:r w:rsidRPr="00D0531E">
        <w:rPr>
          <w:rFonts w:ascii="Arial" w:eastAsia="Times New Roman" w:hAnsi="Arial" w:cs="Arial"/>
          <w:color w:val="000000"/>
          <w:sz w:val="23"/>
          <w:szCs w:val="23"/>
          <w:lang w:eastAsia="fr-FR"/>
        </w:rPr>
        <w:t xml:space="preserve">  </w:t>
      </w:r>
    </w:p>
    <w:p w14:paraId="49090A82" w14:textId="4B225253" w:rsidR="005747DE" w:rsidRPr="00D0531E" w:rsidRDefault="005747DE" w:rsidP="005747DE">
      <w:pPr>
        <w:numPr>
          <w:ilvl w:val="0"/>
          <w:numId w:val="17"/>
        </w:numPr>
        <w:spacing w:after="0" w:line="240" w:lineRule="auto"/>
        <w:textAlignment w:val="baseline"/>
        <w:rPr>
          <w:rFonts w:ascii="Arial" w:eastAsia="Times New Roman" w:hAnsi="Arial" w:cs="Arial"/>
          <w:color w:val="000000"/>
          <w:sz w:val="23"/>
          <w:szCs w:val="23"/>
          <w:lang w:eastAsia="fr-FR"/>
        </w:rPr>
      </w:pPr>
      <w:r w:rsidRPr="00D0531E">
        <w:rPr>
          <w:rFonts w:ascii="Arial" w:eastAsia="Times New Roman" w:hAnsi="Arial" w:cs="Arial"/>
          <w:color w:val="000000"/>
          <w:sz w:val="23"/>
          <w:szCs w:val="23"/>
          <w:lang w:eastAsia="fr-FR"/>
        </w:rPr>
        <w:t>T</w:t>
      </w:r>
      <w:r>
        <w:rPr>
          <w:rFonts w:ascii="Arial" w:eastAsia="Times New Roman" w:hAnsi="Arial" w:cs="Arial"/>
          <w:color w:val="000000"/>
          <w:sz w:val="23"/>
          <w:szCs w:val="23"/>
          <w:lang w:val="id-ID" w:eastAsia="fr-FR"/>
        </w:rPr>
        <w:t>im</w:t>
      </w:r>
      <w:r w:rsidRPr="00D0531E">
        <w:rPr>
          <w:rFonts w:ascii="Arial" w:eastAsia="Times New Roman" w:hAnsi="Arial" w:cs="Arial"/>
          <w:color w:val="000000"/>
          <w:sz w:val="23"/>
          <w:szCs w:val="23"/>
          <w:lang w:eastAsia="fr-FR"/>
        </w:rPr>
        <w:t xml:space="preserve"> Epidemiolog</w:t>
      </w:r>
      <w:r>
        <w:rPr>
          <w:rFonts w:ascii="Arial" w:eastAsia="Times New Roman" w:hAnsi="Arial" w:cs="Arial"/>
          <w:color w:val="000000"/>
          <w:sz w:val="23"/>
          <w:szCs w:val="23"/>
          <w:lang w:val="id-ID" w:eastAsia="fr-FR"/>
        </w:rPr>
        <w:t xml:space="preserve">i menganalisis data dan menggunakan analisis </w:t>
      </w:r>
      <w:r w:rsidR="00E05921">
        <w:rPr>
          <w:rFonts w:ascii="Arial" w:eastAsia="Times New Roman" w:hAnsi="Arial" w:cs="Arial"/>
          <w:color w:val="000000"/>
          <w:sz w:val="23"/>
          <w:szCs w:val="23"/>
          <w:lang w:val="id-ID" w:eastAsia="fr-FR"/>
        </w:rPr>
        <w:t>ini untuk memberi tahu</w:t>
      </w:r>
      <w:r>
        <w:rPr>
          <w:rFonts w:ascii="Arial" w:eastAsia="Times New Roman" w:hAnsi="Arial" w:cs="Arial"/>
          <w:color w:val="000000"/>
          <w:sz w:val="23"/>
          <w:szCs w:val="23"/>
          <w:lang w:val="id-ID" w:eastAsia="fr-FR"/>
        </w:rPr>
        <w:t xml:space="preserve"> program dan </w:t>
      </w:r>
      <w:r w:rsidR="00E05921">
        <w:rPr>
          <w:rFonts w:ascii="Arial" w:eastAsia="Times New Roman" w:hAnsi="Arial" w:cs="Arial"/>
          <w:color w:val="000000"/>
          <w:sz w:val="23"/>
          <w:szCs w:val="23"/>
          <w:lang w:val="id-ID" w:eastAsia="fr-FR"/>
        </w:rPr>
        <w:t xml:space="preserve">kegiatan </w:t>
      </w:r>
      <w:r>
        <w:rPr>
          <w:rFonts w:ascii="Arial" w:eastAsia="Times New Roman" w:hAnsi="Arial" w:cs="Arial"/>
          <w:color w:val="000000"/>
          <w:sz w:val="23"/>
          <w:szCs w:val="23"/>
          <w:lang w:val="id-ID" w:eastAsia="fr-FR"/>
        </w:rPr>
        <w:t>lapangan.</w:t>
      </w:r>
    </w:p>
    <w:p w14:paraId="7FEDCAFA" w14:textId="2EB34B07" w:rsidR="00D0531E" w:rsidRPr="00D0531E" w:rsidRDefault="005747DE" w:rsidP="005747DE">
      <w:pPr>
        <w:numPr>
          <w:ilvl w:val="0"/>
          <w:numId w:val="17"/>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Koordinator memberikan kerangka kerja yang kuat yang </w:t>
      </w:r>
      <w:r w:rsidR="00E05921">
        <w:rPr>
          <w:rFonts w:ascii="Arial" w:eastAsia="Times New Roman" w:hAnsi="Arial" w:cs="Arial"/>
          <w:color w:val="000000"/>
          <w:sz w:val="23"/>
          <w:szCs w:val="23"/>
          <w:lang w:val="id-ID" w:eastAsia="fr-FR"/>
        </w:rPr>
        <w:t>menjadi andalan</w:t>
      </w:r>
      <w:r>
        <w:rPr>
          <w:rFonts w:ascii="Arial" w:eastAsia="Times New Roman" w:hAnsi="Arial" w:cs="Arial"/>
          <w:color w:val="000000"/>
          <w:sz w:val="23"/>
          <w:szCs w:val="23"/>
          <w:lang w:val="id-ID" w:eastAsia="fr-FR"/>
        </w:rPr>
        <w:t xml:space="preserve"> sistem ini.</w:t>
      </w:r>
    </w:p>
    <w:p w14:paraId="6090E4B6" w14:textId="77777777" w:rsidR="00D0531E" w:rsidRPr="00D0531E" w:rsidRDefault="00D0531E" w:rsidP="00D0531E">
      <w:pPr>
        <w:spacing w:after="0" w:line="240" w:lineRule="auto"/>
        <w:rPr>
          <w:rFonts w:ascii="Times New Roman" w:eastAsia="Times New Roman" w:hAnsi="Times New Roman" w:cs="Times New Roman"/>
          <w:sz w:val="24"/>
          <w:szCs w:val="24"/>
          <w:lang w:eastAsia="fr-FR"/>
        </w:rPr>
      </w:pPr>
    </w:p>
    <w:p w14:paraId="6E5A3A21" w14:textId="77777777" w:rsidR="005747DE" w:rsidRPr="00D0531E" w:rsidRDefault="005747DE" w:rsidP="005747DE">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Bagaimana saya meminta suatu fitur baru atau perubahan?</w:t>
      </w:r>
    </w:p>
    <w:p w14:paraId="167501DF" w14:textId="77777777" w:rsidR="005747DE" w:rsidRPr="00D0531E" w:rsidRDefault="005747DE" w:rsidP="005747DE">
      <w:pPr>
        <w:numPr>
          <w:ilvl w:val="0"/>
          <w:numId w:val="18"/>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 xml:space="preserve">Pengembangan baru apa pun dalam </w:t>
      </w:r>
      <w:r w:rsidRPr="00D0531E">
        <w:rPr>
          <w:rFonts w:ascii="Arial" w:eastAsia="Times New Roman" w:hAnsi="Arial" w:cs="Arial"/>
          <w:color w:val="000000"/>
          <w:sz w:val="23"/>
          <w:szCs w:val="23"/>
          <w:lang w:eastAsia="fr-FR"/>
        </w:rPr>
        <w:t>iSIKHNAS ha</w:t>
      </w:r>
      <w:r>
        <w:rPr>
          <w:rFonts w:ascii="Arial" w:eastAsia="Times New Roman" w:hAnsi="Arial" w:cs="Arial"/>
          <w:color w:val="000000"/>
          <w:sz w:val="23"/>
          <w:szCs w:val="23"/>
          <w:lang w:val="id-ID" w:eastAsia="fr-FR"/>
        </w:rPr>
        <w:t>rus direncanakan dan didesain dengan hati-hati untuk memastikan prinsip-prinsip dasarnya dihargai dan dipikirkan dengan baik, dan perencanaan telah meluas ke fungsi-fungsi baru yang akan dikerjakan</w:t>
      </w:r>
      <w:r w:rsidRPr="00D0531E">
        <w:rPr>
          <w:rFonts w:ascii="Arial" w:eastAsia="Times New Roman" w:hAnsi="Arial" w:cs="Arial"/>
          <w:color w:val="000000"/>
          <w:sz w:val="23"/>
          <w:szCs w:val="23"/>
          <w:lang w:eastAsia="fr-FR"/>
        </w:rPr>
        <w:t>.  </w:t>
      </w:r>
    </w:p>
    <w:p w14:paraId="7EF6745C" w14:textId="2DC202A0" w:rsidR="00D0531E" w:rsidRPr="005747DE" w:rsidRDefault="005747DE" w:rsidP="00D0531E">
      <w:pPr>
        <w:numPr>
          <w:ilvl w:val="0"/>
          <w:numId w:val="18"/>
        </w:numPr>
        <w:spacing w:after="0" w:line="240" w:lineRule="auto"/>
        <w:textAlignment w:val="baseline"/>
        <w:rPr>
          <w:rFonts w:ascii="Arial" w:eastAsia="Times New Roman" w:hAnsi="Arial" w:cs="Arial"/>
          <w:color w:val="000000"/>
          <w:sz w:val="23"/>
          <w:szCs w:val="23"/>
          <w:lang w:eastAsia="fr-FR"/>
        </w:rPr>
      </w:pPr>
      <w:r w:rsidRPr="00F14E7D">
        <w:rPr>
          <w:rFonts w:ascii="Arial" w:eastAsia="Times New Roman" w:hAnsi="Arial" w:cs="Arial"/>
          <w:i/>
          <w:color w:val="000000"/>
          <w:sz w:val="23"/>
          <w:szCs w:val="23"/>
          <w:lang w:eastAsia="fr-FR"/>
        </w:rPr>
        <w:t>Champion</w:t>
      </w:r>
      <w:r w:rsidR="00F14E7D">
        <w:rPr>
          <w:rFonts w:ascii="Arial" w:eastAsia="Times New Roman" w:hAnsi="Arial" w:cs="Arial"/>
          <w:color w:val="000000"/>
          <w:sz w:val="23"/>
          <w:szCs w:val="23"/>
          <w:lang w:val="id-ID" w:eastAsia="fr-FR"/>
        </w:rPr>
        <w:t xml:space="preserve"> dihubungi oleh koordinator kabupaten</w:t>
      </w:r>
      <w:r>
        <w:rPr>
          <w:rFonts w:ascii="Arial" w:eastAsia="Times New Roman" w:hAnsi="Arial" w:cs="Arial"/>
          <w:color w:val="000000"/>
          <w:sz w:val="23"/>
          <w:szCs w:val="23"/>
          <w:lang w:val="id-ID" w:eastAsia="fr-FR"/>
        </w:rPr>
        <w:t xml:space="preserve"> untuk mengusulkan perubahan atau fitur baru. </w:t>
      </w:r>
      <w:r w:rsidRPr="00F14E7D">
        <w:rPr>
          <w:rFonts w:ascii="Arial" w:eastAsia="Times New Roman" w:hAnsi="Arial" w:cs="Arial"/>
          <w:i/>
          <w:color w:val="000000"/>
          <w:sz w:val="23"/>
          <w:szCs w:val="23"/>
          <w:lang w:eastAsia="fr-FR"/>
        </w:rPr>
        <w:t>Champion</w:t>
      </w:r>
      <w:r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 xml:space="preserve">lalu </w:t>
      </w:r>
      <w:proofErr w:type="gramStart"/>
      <w:r>
        <w:rPr>
          <w:rFonts w:ascii="Arial" w:eastAsia="Times New Roman" w:hAnsi="Arial" w:cs="Arial"/>
          <w:color w:val="000000"/>
          <w:sz w:val="23"/>
          <w:szCs w:val="23"/>
          <w:lang w:val="id-ID" w:eastAsia="fr-FR"/>
        </w:rPr>
        <w:t>akan</w:t>
      </w:r>
      <w:proofErr w:type="gramEnd"/>
      <w:r>
        <w:rPr>
          <w:rFonts w:ascii="Arial" w:eastAsia="Times New Roman" w:hAnsi="Arial" w:cs="Arial"/>
          <w:color w:val="000000"/>
          <w:sz w:val="23"/>
          <w:szCs w:val="23"/>
          <w:lang w:val="id-ID" w:eastAsia="fr-FR"/>
        </w:rPr>
        <w:t xml:space="preserve"> mempertimbangkan implikasi untuk perubahan ini dan membicarakannya dengan komite manajemen untuk melihat apakah perubahan atau fitur baru </w:t>
      </w:r>
      <w:r w:rsidR="00F14E7D">
        <w:rPr>
          <w:rFonts w:ascii="Arial" w:eastAsia="Times New Roman" w:hAnsi="Arial" w:cs="Arial"/>
          <w:color w:val="000000"/>
          <w:sz w:val="23"/>
          <w:szCs w:val="23"/>
          <w:lang w:val="id-ID" w:eastAsia="fr-FR"/>
        </w:rPr>
        <w:t>tersebut memungkinkan/dianjurkan</w:t>
      </w:r>
      <w:r>
        <w:rPr>
          <w:rFonts w:ascii="Arial" w:eastAsia="Times New Roman" w:hAnsi="Arial" w:cs="Arial"/>
          <w:color w:val="000000"/>
          <w:sz w:val="23"/>
          <w:szCs w:val="23"/>
          <w:lang w:val="id-ID" w:eastAsia="fr-FR"/>
        </w:rPr>
        <w:t>.</w:t>
      </w:r>
    </w:p>
    <w:p w14:paraId="4FDAE455" w14:textId="37705FB7" w:rsidR="00D0531E" w:rsidRPr="00D0531E" w:rsidRDefault="006D103E" w:rsidP="00D0531E">
      <w:pPr>
        <w:spacing w:before="200" w:after="0" w:line="240" w:lineRule="auto"/>
        <w:outlineLvl w:val="1"/>
        <w:rPr>
          <w:rFonts w:ascii="Times New Roman" w:eastAsia="Times New Roman" w:hAnsi="Times New Roman" w:cs="Times New Roman"/>
          <w:b/>
          <w:bCs/>
          <w:sz w:val="36"/>
          <w:szCs w:val="36"/>
          <w:lang w:eastAsia="fr-FR"/>
        </w:rPr>
      </w:pPr>
      <w:r>
        <w:rPr>
          <w:rFonts w:ascii="Trebuchet MS" w:eastAsia="Times New Roman" w:hAnsi="Trebuchet MS" w:cs="Times New Roman"/>
          <w:b/>
          <w:bCs/>
          <w:color w:val="000000"/>
          <w:sz w:val="26"/>
          <w:szCs w:val="26"/>
          <w:lang w:val="id-ID" w:eastAsia="fr-FR"/>
        </w:rPr>
        <w:t>Keberlanjutan</w:t>
      </w:r>
    </w:p>
    <w:p w14:paraId="1B7674E9" w14:textId="6114091D" w:rsidR="00D0531E" w:rsidRPr="00D0531E" w:rsidRDefault="00F14E7D" w:rsidP="00D0531E">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 xml:space="preserve">Ini didukung oleh </w:t>
      </w:r>
      <w:r w:rsidR="006D103E">
        <w:rPr>
          <w:rFonts w:ascii="Arial" w:eastAsia="Times New Roman" w:hAnsi="Arial" w:cs="Arial"/>
          <w:b/>
          <w:bCs/>
          <w:color w:val="000000"/>
          <w:sz w:val="23"/>
          <w:szCs w:val="23"/>
          <w:lang w:val="id-ID" w:eastAsia="fr-FR"/>
        </w:rPr>
        <w:t xml:space="preserve">proyek </w:t>
      </w:r>
      <w:r w:rsidR="00D0531E" w:rsidRPr="00D0531E">
        <w:rPr>
          <w:rFonts w:ascii="Arial" w:eastAsia="Times New Roman" w:hAnsi="Arial" w:cs="Arial"/>
          <w:b/>
          <w:bCs/>
          <w:color w:val="000000"/>
          <w:sz w:val="23"/>
          <w:szCs w:val="23"/>
          <w:lang w:eastAsia="fr-FR"/>
        </w:rPr>
        <w:t xml:space="preserve">Australia. </w:t>
      </w:r>
      <w:r w:rsidR="006D103E">
        <w:rPr>
          <w:rFonts w:ascii="Arial" w:eastAsia="Times New Roman" w:hAnsi="Arial" w:cs="Arial"/>
          <w:b/>
          <w:bCs/>
          <w:color w:val="000000"/>
          <w:sz w:val="23"/>
          <w:szCs w:val="23"/>
          <w:lang w:val="id-ID" w:eastAsia="fr-FR"/>
        </w:rPr>
        <w:t xml:space="preserve">Apakah yang akan terjadi pada </w:t>
      </w:r>
      <w:r w:rsidR="00D0531E" w:rsidRPr="00D0531E">
        <w:rPr>
          <w:rFonts w:ascii="Arial" w:eastAsia="Times New Roman" w:hAnsi="Arial" w:cs="Arial"/>
          <w:b/>
          <w:bCs/>
          <w:color w:val="000000"/>
          <w:sz w:val="23"/>
          <w:szCs w:val="23"/>
          <w:lang w:eastAsia="fr-FR"/>
        </w:rPr>
        <w:t xml:space="preserve">iSIKHNAS </w:t>
      </w:r>
      <w:r w:rsidR="00CE3D2A">
        <w:rPr>
          <w:rFonts w:ascii="Arial" w:eastAsia="Times New Roman" w:hAnsi="Arial" w:cs="Arial"/>
          <w:b/>
          <w:bCs/>
          <w:color w:val="000000"/>
          <w:sz w:val="23"/>
          <w:szCs w:val="23"/>
          <w:lang w:val="id-ID" w:eastAsia="fr-FR"/>
        </w:rPr>
        <w:t>saat proyek tersebut berhenti?</w:t>
      </w:r>
    </w:p>
    <w:p w14:paraId="0F752D3E" w14:textId="19E63A8D" w:rsidR="003B633B" w:rsidRPr="00150916" w:rsidRDefault="003B633B" w:rsidP="003B633B">
      <w:pPr>
        <w:pStyle w:val="ListParagraph"/>
        <w:numPr>
          <w:ilvl w:val="0"/>
          <w:numId w:val="19"/>
        </w:numPr>
        <w:spacing w:after="0" w:line="240" w:lineRule="auto"/>
        <w:rPr>
          <w:rFonts w:ascii="Arial" w:eastAsia="Times New Roman" w:hAnsi="Arial" w:cs="Arial"/>
          <w:sz w:val="23"/>
          <w:szCs w:val="23"/>
          <w:lang w:eastAsia="fr-FR"/>
        </w:rPr>
      </w:pPr>
      <w:r w:rsidRPr="00150916">
        <w:rPr>
          <w:rFonts w:ascii="Arial" w:eastAsia="Times New Roman" w:hAnsi="Arial" w:cs="Arial"/>
          <w:sz w:val="23"/>
          <w:szCs w:val="23"/>
          <w:lang w:eastAsia="fr-FR"/>
        </w:rPr>
        <w:t>P</w:t>
      </w:r>
      <w:r w:rsidR="00EB2F2E">
        <w:rPr>
          <w:rFonts w:ascii="Arial" w:eastAsia="Times New Roman" w:hAnsi="Arial" w:cs="Arial"/>
          <w:sz w:val="23"/>
          <w:szCs w:val="23"/>
          <w:lang w:val="id-ID" w:eastAsia="fr-FR"/>
        </w:rPr>
        <w:t xml:space="preserve">royek percontohan </w:t>
      </w:r>
      <w:r w:rsidR="008E2985" w:rsidRPr="00150916">
        <w:rPr>
          <w:rFonts w:ascii="Arial" w:eastAsia="Times New Roman" w:hAnsi="Arial" w:cs="Arial"/>
          <w:sz w:val="23"/>
          <w:szCs w:val="23"/>
          <w:lang w:val="id-ID" w:eastAsia="fr-FR"/>
        </w:rPr>
        <w:t>menunjukkan bahwa</w:t>
      </w:r>
      <w:r w:rsidRPr="00150916">
        <w:rPr>
          <w:rFonts w:ascii="Arial" w:eastAsia="Times New Roman" w:hAnsi="Arial" w:cs="Arial"/>
          <w:sz w:val="23"/>
          <w:szCs w:val="23"/>
          <w:lang w:eastAsia="fr-FR"/>
        </w:rPr>
        <w:t xml:space="preserve"> iSIKHNAS </w:t>
      </w:r>
      <w:r w:rsidR="008E2985" w:rsidRPr="00150916">
        <w:rPr>
          <w:rFonts w:ascii="Arial" w:eastAsia="Times New Roman" w:hAnsi="Arial" w:cs="Arial"/>
          <w:sz w:val="23"/>
          <w:szCs w:val="23"/>
          <w:lang w:val="id-ID" w:eastAsia="fr-FR"/>
        </w:rPr>
        <w:t>amat berkelanjutan</w:t>
      </w:r>
      <w:r w:rsidRPr="00150916">
        <w:rPr>
          <w:rFonts w:ascii="Arial" w:eastAsia="Times New Roman" w:hAnsi="Arial" w:cs="Arial"/>
          <w:sz w:val="23"/>
          <w:szCs w:val="23"/>
          <w:lang w:eastAsia="fr-FR"/>
        </w:rPr>
        <w:t xml:space="preserve">, </w:t>
      </w:r>
      <w:r w:rsidR="008E2985" w:rsidRPr="00150916">
        <w:rPr>
          <w:rFonts w:ascii="Arial" w:eastAsia="Times New Roman" w:hAnsi="Arial" w:cs="Arial"/>
          <w:sz w:val="23"/>
          <w:szCs w:val="23"/>
          <w:lang w:val="id-ID" w:eastAsia="fr-FR"/>
        </w:rPr>
        <w:t>tanpa dukungan teknis atau keuangan terus-menerus dari program</w:t>
      </w:r>
      <w:r w:rsidRPr="00150916">
        <w:rPr>
          <w:rFonts w:ascii="Arial" w:eastAsia="Times New Roman" w:hAnsi="Arial" w:cs="Arial"/>
          <w:sz w:val="23"/>
          <w:szCs w:val="23"/>
          <w:lang w:eastAsia="fr-FR"/>
        </w:rPr>
        <w:t xml:space="preserve"> – </w:t>
      </w:r>
      <w:r w:rsidR="008E2985" w:rsidRPr="00150916">
        <w:rPr>
          <w:rFonts w:ascii="Arial" w:eastAsia="Times New Roman" w:hAnsi="Arial" w:cs="Arial"/>
          <w:sz w:val="23"/>
          <w:szCs w:val="23"/>
          <w:lang w:val="id-ID" w:eastAsia="fr-FR"/>
        </w:rPr>
        <w:t>orang-orang terus menggunakannya karena bermanfaat dan hemat</w:t>
      </w:r>
      <w:r w:rsidRPr="00150916">
        <w:rPr>
          <w:rFonts w:ascii="Arial" w:eastAsia="Times New Roman" w:hAnsi="Arial" w:cs="Arial"/>
          <w:sz w:val="23"/>
          <w:szCs w:val="23"/>
          <w:lang w:eastAsia="fr-FR"/>
        </w:rPr>
        <w:t>.</w:t>
      </w:r>
    </w:p>
    <w:p w14:paraId="6ACEFC18" w14:textId="4A5B507F" w:rsidR="003B633B" w:rsidRPr="00150916" w:rsidRDefault="003B633B" w:rsidP="00CE1254">
      <w:pPr>
        <w:pStyle w:val="ListParagraph"/>
        <w:numPr>
          <w:ilvl w:val="0"/>
          <w:numId w:val="19"/>
        </w:numPr>
        <w:spacing w:after="0" w:line="240" w:lineRule="auto"/>
        <w:rPr>
          <w:rFonts w:ascii="Arial" w:eastAsia="Times New Roman" w:hAnsi="Arial" w:cs="Arial"/>
          <w:sz w:val="23"/>
          <w:szCs w:val="23"/>
          <w:lang w:eastAsia="fr-FR"/>
        </w:rPr>
      </w:pPr>
      <w:proofErr w:type="gramStart"/>
      <w:r w:rsidRPr="00150916">
        <w:rPr>
          <w:rFonts w:ascii="Arial" w:eastAsia="Times New Roman" w:hAnsi="Arial" w:cs="Arial"/>
          <w:sz w:val="23"/>
          <w:szCs w:val="23"/>
          <w:lang w:eastAsia="fr-FR"/>
        </w:rPr>
        <w:t>iSIKHNAS</w:t>
      </w:r>
      <w:proofErr w:type="gramEnd"/>
      <w:r w:rsidRPr="00150916">
        <w:rPr>
          <w:rFonts w:ascii="Arial" w:eastAsia="Times New Roman" w:hAnsi="Arial" w:cs="Arial"/>
          <w:sz w:val="23"/>
          <w:szCs w:val="23"/>
          <w:lang w:eastAsia="fr-FR"/>
        </w:rPr>
        <w:t xml:space="preserve"> </w:t>
      </w:r>
      <w:r w:rsidR="008E2985" w:rsidRPr="00150916">
        <w:rPr>
          <w:rFonts w:ascii="Arial" w:eastAsia="Times New Roman" w:hAnsi="Arial" w:cs="Arial"/>
          <w:sz w:val="23"/>
          <w:szCs w:val="23"/>
          <w:lang w:val="id-ID" w:eastAsia="fr-FR"/>
        </w:rPr>
        <w:t>berhasil karena sesuai dengan kebutuhan lokal dan menguntungkan semua penggunanya</w:t>
      </w:r>
      <w:r w:rsidRPr="00150916">
        <w:rPr>
          <w:rFonts w:ascii="Arial" w:eastAsia="Times New Roman" w:hAnsi="Arial" w:cs="Arial"/>
          <w:sz w:val="23"/>
          <w:szCs w:val="23"/>
          <w:lang w:eastAsia="fr-FR"/>
        </w:rPr>
        <w:t xml:space="preserve"> – </w:t>
      </w:r>
      <w:r w:rsidR="008E2985" w:rsidRPr="00150916">
        <w:rPr>
          <w:rFonts w:ascii="Arial" w:eastAsia="Times New Roman" w:hAnsi="Arial" w:cs="Arial"/>
          <w:sz w:val="23"/>
          <w:szCs w:val="23"/>
          <w:lang w:val="id-ID" w:eastAsia="fr-FR"/>
        </w:rPr>
        <w:t>bukan karena orang-orang dibayar untuk menggunakannya, atau disuruh untuk menggunakannya</w:t>
      </w:r>
      <w:r w:rsidRPr="00150916">
        <w:rPr>
          <w:rFonts w:ascii="Arial" w:eastAsia="Times New Roman" w:hAnsi="Arial" w:cs="Arial"/>
          <w:sz w:val="23"/>
          <w:szCs w:val="23"/>
          <w:lang w:eastAsia="fr-FR"/>
        </w:rPr>
        <w:t xml:space="preserve">. </w:t>
      </w:r>
      <w:r w:rsidR="008E2985" w:rsidRPr="00150916">
        <w:rPr>
          <w:rFonts w:ascii="Arial" w:eastAsia="Times New Roman" w:hAnsi="Arial" w:cs="Arial"/>
          <w:sz w:val="23"/>
          <w:szCs w:val="23"/>
          <w:lang w:val="id-ID" w:eastAsia="fr-FR"/>
        </w:rPr>
        <w:t>Ini adalah elemen penting dari proses keberlanjutan apa pun</w:t>
      </w:r>
      <w:r w:rsidRPr="00150916">
        <w:rPr>
          <w:rFonts w:ascii="Arial" w:eastAsia="Times New Roman" w:hAnsi="Arial" w:cs="Arial"/>
          <w:sz w:val="23"/>
          <w:szCs w:val="23"/>
          <w:lang w:eastAsia="fr-FR"/>
        </w:rPr>
        <w:t xml:space="preserve"> – </w:t>
      </w:r>
      <w:r w:rsidR="008E2985" w:rsidRPr="00150916">
        <w:rPr>
          <w:rFonts w:ascii="Arial" w:eastAsia="Times New Roman" w:hAnsi="Arial" w:cs="Arial"/>
          <w:sz w:val="23"/>
          <w:szCs w:val="23"/>
          <w:lang w:val="id-ID" w:eastAsia="fr-FR"/>
        </w:rPr>
        <w:t>orang-orang akan menggunakannya karena bisa dan ingin menggunakannya</w:t>
      </w:r>
      <w:r w:rsidRPr="00150916">
        <w:rPr>
          <w:rFonts w:ascii="Arial" w:eastAsia="Times New Roman" w:hAnsi="Arial" w:cs="Arial"/>
          <w:sz w:val="23"/>
          <w:szCs w:val="23"/>
          <w:lang w:eastAsia="fr-FR"/>
        </w:rPr>
        <w:t>.</w:t>
      </w:r>
    </w:p>
    <w:p w14:paraId="228867F6" w14:textId="68F8616E" w:rsidR="00EE3F16" w:rsidRPr="00150916" w:rsidRDefault="00EE3F16" w:rsidP="00CE1254">
      <w:pPr>
        <w:pStyle w:val="ListParagraph"/>
        <w:numPr>
          <w:ilvl w:val="0"/>
          <w:numId w:val="19"/>
        </w:numPr>
        <w:spacing w:after="0" w:line="240" w:lineRule="auto"/>
        <w:rPr>
          <w:rFonts w:ascii="Arial" w:eastAsia="Times New Roman" w:hAnsi="Arial" w:cs="Arial"/>
          <w:sz w:val="23"/>
          <w:szCs w:val="23"/>
          <w:lang w:eastAsia="fr-FR"/>
        </w:rPr>
      </w:pPr>
      <w:proofErr w:type="gramStart"/>
      <w:r w:rsidRPr="00150916">
        <w:rPr>
          <w:rFonts w:ascii="Arial" w:eastAsia="Times New Roman" w:hAnsi="Arial" w:cs="Arial"/>
          <w:sz w:val="23"/>
          <w:szCs w:val="23"/>
          <w:lang w:eastAsia="fr-FR"/>
          <w:rPrChange w:id="27" w:author="Jonathan Happold" w:date="2014-10-23T15:08:00Z">
            <w:rPr>
              <w:rFonts w:ascii="Times New Roman" w:eastAsia="Times New Roman" w:hAnsi="Times New Roman" w:cs="Times New Roman"/>
              <w:sz w:val="24"/>
              <w:szCs w:val="24"/>
              <w:lang w:eastAsia="fr-FR"/>
            </w:rPr>
          </w:rPrChange>
        </w:rPr>
        <w:t>iSIKHNAS</w:t>
      </w:r>
      <w:proofErr w:type="gramEnd"/>
      <w:r w:rsidRPr="00150916">
        <w:rPr>
          <w:rFonts w:ascii="Arial" w:eastAsia="Times New Roman" w:hAnsi="Arial" w:cs="Arial"/>
          <w:sz w:val="23"/>
          <w:szCs w:val="23"/>
          <w:lang w:eastAsia="fr-FR"/>
          <w:rPrChange w:id="28" w:author="Jonathan Happold" w:date="2014-10-23T15:08:00Z">
            <w:rPr>
              <w:rFonts w:ascii="Times New Roman" w:eastAsia="Times New Roman" w:hAnsi="Times New Roman" w:cs="Times New Roman"/>
              <w:sz w:val="24"/>
              <w:szCs w:val="24"/>
              <w:lang w:eastAsia="fr-FR"/>
            </w:rPr>
          </w:rPrChange>
        </w:rPr>
        <w:t xml:space="preserve"> </w:t>
      </w:r>
      <w:r w:rsidR="00715CCD" w:rsidRPr="00150916">
        <w:rPr>
          <w:rFonts w:ascii="Arial" w:eastAsia="Times New Roman" w:hAnsi="Arial" w:cs="Arial"/>
          <w:sz w:val="23"/>
          <w:szCs w:val="23"/>
          <w:lang w:val="id-ID" w:eastAsia="fr-FR"/>
        </w:rPr>
        <w:t xml:space="preserve">bukan sistem yang mahal untuk dibuat atau dipertahankan. iSIKHNAS tidak membutuhkan </w:t>
      </w:r>
      <w:r w:rsidR="00715CCD" w:rsidRPr="00150916">
        <w:rPr>
          <w:rFonts w:ascii="Arial" w:eastAsia="Times New Roman" w:hAnsi="Arial" w:cs="Arial"/>
          <w:i/>
          <w:sz w:val="23"/>
          <w:szCs w:val="23"/>
          <w:lang w:eastAsia="fr-FR"/>
        </w:rPr>
        <w:t>hardware, software</w:t>
      </w:r>
      <w:r w:rsidR="00715CCD" w:rsidRPr="00150916">
        <w:rPr>
          <w:rFonts w:ascii="Arial" w:eastAsia="Times New Roman" w:hAnsi="Arial" w:cs="Arial"/>
          <w:sz w:val="23"/>
          <w:szCs w:val="23"/>
          <w:lang w:eastAsia="fr-FR"/>
        </w:rPr>
        <w:t xml:space="preserve"> </w:t>
      </w:r>
      <w:r w:rsidR="00715CCD" w:rsidRPr="00150916">
        <w:rPr>
          <w:rFonts w:ascii="Arial" w:eastAsia="Times New Roman" w:hAnsi="Arial" w:cs="Arial"/>
          <w:sz w:val="23"/>
          <w:szCs w:val="23"/>
          <w:lang w:val="id-ID" w:eastAsia="fr-FR"/>
        </w:rPr>
        <w:t>atau</w:t>
      </w:r>
      <w:r w:rsidR="00715CCD" w:rsidRPr="00150916">
        <w:rPr>
          <w:rFonts w:ascii="Arial" w:eastAsia="Times New Roman" w:hAnsi="Arial" w:cs="Arial"/>
          <w:sz w:val="23"/>
          <w:szCs w:val="23"/>
          <w:lang w:eastAsia="fr-FR"/>
        </w:rPr>
        <w:t xml:space="preserve"> infrastru</w:t>
      </w:r>
      <w:r w:rsidR="00715CCD" w:rsidRPr="00150916">
        <w:rPr>
          <w:rFonts w:ascii="Arial" w:eastAsia="Times New Roman" w:hAnsi="Arial" w:cs="Arial"/>
          <w:sz w:val="23"/>
          <w:szCs w:val="23"/>
          <w:lang w:val="id-ID" w:eastAsia="fr-FR"/>
        </w:rPr>
        <w:t>k</w:t>
      </w:r>
      <w:r w:rsidR="00715CCD" w:rsidRPr="00150916">
        <w:rPr>
          <w:rFonts w:ascii="Arial" w:eastAsia="Times New Roman" w:hAnsi="Arial" w:cs="Arial"/>
          <w:sz w:val="23"/>
          <w:szCs w:val="23"/>
          <w:lang w:eastAsia="fr-FR"/>
        </w:rPr>
        <w:t>tur</w:t>
      </w:r>
      <w:r w:rsidR="00715CCD" w:rsidRPr="00150916">
        <w:rPr>
          <w:rFonts w:ascii="Arial" w:eastAsia="Times New Roman" w:hAnsi="Arial" w:cs="Arial"/>
          <w:sz w:val="23"/>
          <w:szCs w:val="23"/>
          <w:lang w:val="id-ID" w:eastAsia="fr-FR"/>
        </w:rPr>
        <w:t xml:space="preserve"> khusus.</w:t>
      </w:r>
      <w:r w:rsidR="003B633B" w:rsidRPr="00150916">
        <w:rPr>
          <w:rFonts w:ascii="Arial" w:eastAsia="Times New Roman" w:hAnsi="Arial" w:cs="Arial"/>
          <w:sz w:val="23"/>
          <w:szCs w:val="23"/>
          <w:lang w:eastAsia="fr-FR"/>
        </w:rPr>
        <w:t xml:space="preserve"> </w:t>
      </w:r>
    </w:p>
    <w:p w14:paraId="1D5567EF" w14:textId="7FD14D07" w:rsidR="003B633B" w:rsidRDefault="00EB2F2E" w:rsidP="00CE1254">
      <w:pPr>
        <w:pStyle w:val="ListParagraph"/>
        <w:numPr>
          <w:ilvl w:val="0"/>
          <w:numId w:val="19"/>
        </w:numPr>
        <w:spacing w:after="0" w:line="240" w:lineRule="auto"/>
        <w:rPr>
          <w:rFonts w:ascii="Arial" w:eastAsia="Times New Roman" w:hAnsi="Arial" w:cs="Arial"/>
          <w:sz w:val="24"/>
          <w:szCs w:val="24"/>
          <w:lang w:eastAsia="fr-FR"/>
        </w:rPr>
      </w:pPr>
      <w:r>
        <w:rPr>
          <w:rFonts w:ascii="Arial" w:eastAsia="Times New Roman" w:hAnsi="Arial" w:cs="Arial"/>
          <w:sz w:val="23"/>
          <w:szCs w:val="23"/>
          <w:lang w:val="id-ID" w:eastAsia="fr-FR"/>
        </w:rPr>
        <w:t>Membentuk koordinator kabupaten</w:t>
      </w:r>
      <w:r w:rsidR="00150916" w:rsidRPr="00150916">
        <w:rPr>
          <w:rFonts w:ascii="Arial" w:eastAsia="Times New Roman" w:hAnsi="Arial" w:cs="Arial"/>
          <w:sz w:val="23"/>
          <w:szCs w:val="23"/>
          <w:lang w:val="id-ID" w:eastAsia="fr-FR"/>
        </w:rPr>
        <w:t xml:space="preserve"> </w:t>
      </w:r>
      <w:r w:rsidR="003B633B" w:rsidRPr="00150916">
        <w:rPr>
          <w:rFonts w:ascii="Arial" w:eastAsia="Times New Roman" w:hAnsi="Arial" w:cs="Arial"/>
          <w:sz w:val="23"/>
          <w:szCs w:val="23"/>
          <w:lang w:eastAsia="fr-FR"/>
        </w:rPr>
        <w:t xml:space="preserve">iSIKHNAS </w:t>
      </w:r>
      <w:r w:rsidR="00150916" w:rsidRPr="00150916">
        <w:rPr>
          <w:rFonts w:ascii="Arial" w:eastAsia="Times New Roman" w:hAnsi="Arial" w:cs="Arial"/>
          <w:sz w:val="23"/>
          <w:szCs w:val="23"/>
          <w:lang w:val="id-ID" w:eastAsia="fr-FR"/>
        </w:rPr>
        <w:t>yang bagus adalah salah satu hal terpenting untuk memastikan keberlanjutan.</w:t>
      </w:r>
    </w:p>
    <w:p w14:paraId="2A6FD4EE" w14:textId="1225D2EE" w:rsidR="00D0531E" w:rsidRPr="00EE3F16" w:rsidRDefault="00D0531E" w:rsidP="00CE1254">
      <w:pPr>
        <w:pStyle w:val="ListParagraph"/>
        <w:numPr>
          <w:ilvl w:val="0"/>
          <w:numId w:val="19"/>
        </w:numPr>
        <w:spacing w:after="0" w:line="240" w:lineRule="auto"/>
        <w:rPr>
          <w:rFonts w:ascii="Times New Roman" w:eastAsia="Times New Roman" w:hAnsi="Times New Roman" w:cs="Times New Roman"/>
          <w:sz w:val="24"/>
          <w:szCs w:val="24"/>
          <w:lang w:eastAsia="fr-FR"/>
          <w:rPrChange w:id="29" w:author="Jonathan Happold" w:date="2014-10-23T15:08:00Z">
            <w:rPr>
              <w:rFonts w:ascii="Times New Roman" w:hAnsi="Times New Roman" w:cs="Times New Roman"/>
              <w:sz w:val="24"/>
              <w:szCs w:val="24"/>
              <w:lang w:eastAsia="fr-FR"/>
            </w:rPr>
          </w:rPrChange>
        </w:rPr>
      </w:pPr>
      <w:proofErr w:type="gramStart"/>
      <w:r w:rsidRPr="00EE3F16">
        <w:rPr>
          <w:rFonts w:ascii="Arial" w:eastAsia="Times New Roman" w:hAnsi="Arial" w:cs="Arial"/>
          <w:color w:val="000000"/>
          <w:sz w:val="23"/>
          <w:szCs w:val="23"/>
          <w:lang w:eastAsia="fr-FR"/>
          <w:rPrChange w:id="30" w:author="Jonathan Happold" w:date="2014-10-23T15:08:00Z">
            <w:rPr>
              <w:lang w:eastAsia="fr-FR"/>
            </w:rPr>
          </w:rPrChange>
        </w:rPr>
        <w:t>iSIKHNAS</w:t>
      </w:r>
      <w:proofErr w:type="gramEnd"/>
      <w:r w:rsidRPr="00EE3F16">
        <w:rPr>
          <w:rFonts w:ascii="Arial" w:eastAsia="Times New Roman" w:hAnsi="Arial" w:cs="Arial"/>
          <w:color w:val="000000"/>
          <w:sz w:val="23"/>
          <w:szCs w:val="23"/>
          <w:lang w:eastAsia="fr-FR"/>
          <w:rPrChange w:id="31" w:author="Jonathan Happold" w:date="2014-10-23T15:08:00Z">
            <w:rPr>
              <w:lang w:eastAsia="fr-FR"/>
            </w:rPr>
          </w:rPrChange>
        </w:rPr>
        <w:t xml:space="preserve"> </w:t>
      </w:r>
      <w:r w:rsidR="00150916">
        <w:rPr>
          <w:rFonts w:ascii="Arial" w:eastAsia="Times New Roman" w:hAnsi="Arial" w:cs="Arial"/>
          <w:color w:val="000000"/>
          <w:sz w:val="23"/>
          <w:szCs w:val="23"/>
          <w:lang w:val="id-ID" w:eastAsia="fr-FR"/>
        </w:rPr>
        <w:t>adalah hasil kerja keras dari kemitraan antara pakar Australia dan Indonesia</w:t>
      </w:r>
      <w:r w:rsidRPr="00EE3F16">
        <w:rPr>
          <w:rFonts w:ascii="Arial" w:eastAsia="Times New Roman" w:hAnsi="Arial" w:cs="Arial"/>
          <w:color w:val="000000"/>
          <w:sz w:val="23"/>
          <w:szCs w:val="23"/>
          <w:lang w:eastAsia="fr-FR"/>
          <w:rPrChange w:id="32" w:author="Jonathan Happold" w:date="2014-10-23T15:08:00Z">
            <w:rPr>
              <w:lang w:eastAsia="fr-FR"/>
            </w:rPr>
          </w:rPrChange>
        </w:rPr>
        <w:t>.</w:t>
      </w:r>
      <w:r w:rsidR="00150916">
        <w:rPr>
          <w:rFonts w:ascii="Arial" w:eastAsia="Times New Roman" w:hAnsi="Arial" w:cs="Arial"/>
          <w:color w:val="000000"/>
          <w:sz w:val="23"/>
          <w:szCs w:val="23"/>
          <w:lang w:val="id-ID" w:eastAsia="fr-FR"/>
        </w:rPr>
        <w:t xml:space="preserve"> Sejak awal, iSIKHNAS diciptakan sebagai sistem Indonesia. Ini adalah sistem</w:t>
      </w:r>
      <w:r w:rsidRPr="00CE1254">
        <w:rPr>
          <w:rFonts w:ascii="Arial" w:eastAsia="Times New Roman" w:hAnsi="Arial" w:cs="Arial"/>
          <w:color w:val="000000"/>
          <w:sz w:val="23"/>
          <w:szCs w:val="23"/>
          <w:lang w:eastAsia="fr-FR"/>
        </w:rPr>
        <w:t xml:space="preserve"> </w:t>
      </w:r>
      <w:r w:rsidR="002B083B" w:rsidRPr="00CE1254">
        <w:rPr>
          <w:rFonts w:ascii="Arial" w:eastAsia="Times New Roman" w:hAnsi="Arial" w:cs="Arial"/>
          <w:color w:val="000000"/>
          <w:sz w:val="23"/>
          <w:szCs w:val="23"/>
          <w:lang w:eastAsia="fr-FR"/>
        </w:rPr>
        <w:t>Indonesia</w:t>
      </w:r>
      <w:r w:rsidRPr="00EE3F16">
        <w:rPr>
          <w:rFonts w:ascii="Arial" w:eastAsia="Times New Roman" w:hAnsi="Arial" w:cs="Arial"/>
          <w:color w:val="000000"/>
          <w:sz w:val="23"/>
          <w:szCs w:val="23"/>
          <w:lang w:eastAsia="fr-FR"/>
          <w:rPrChange w:id="33" w:author="Jonathan Happold" w:date="2014-10-23T15:08:00Z">
            <w:rPr>
              <w:lang w:eastAsia="fr-FR"/>
            </w:rPr>
          </w:rPrChange>
        </w:rPr>
        <w:t xml:space="preserve">. </w:t>
      </w:r>
      <w:r w:rsidR="00150916">
        <w:rPr>
          <w:rFonts w:ascii="Arial" w:eastAsia="Times New Roman" w:hAnsi="Arial" w:cs="Arial"/>
          <w:color w:val="000000"/>
          <w:sz w:val="23"/>
          <w:szCs w:val="23"/>
          <w:lang w:val="id-ID" w:eastAsia="fr-FR"/>
        </w:rPr>
        <w:t>Banyak langkah yang telah diambil untuk transisi yang lancar dan kita juga sudah menghasilkan banyak hal:</w:t>
      </w:r>
    </w:p>
    <w:p w14:paraId="1F48707A" w14:textId="7D2189BD" w:rsidR="00D0531E" w:rsidRPr="00D0531E" w:rsidRDefault="00D0531E">
      <w:pPr>
        <w:numPr>
          <w:ilvl w:val="1"/>
          <w:numId w:val="19"/>
        </w:numPr>
        <w:spacing w:after="0" w:line="240" w:lineRule="auto"/>
        <w:textAlignment w:val="baseline"/>
        <w:rPr>
          <w:rFonts w:ascii="Arial" w:eastAsia="Times New Roman" w:hAnsi="Arial" w:cs="Arial"/>
          <w:color w:val="000000"/>
          <w:sz w:val="23"/>
          <w:szCs w:val="23"/>
          <w:lang w:val="fr-FR" w:eastAsia="fr-FR"/>
        </w:rPr>
        <w:pPrChange w:id="34" w:author="Jonathan Happold" w:date="2014-10-23T15:08:00Z">
          <w:pPr>
            <w:numPr>
              <w:numId w:val="19"/>
            </w:numPr>
            <w:tabs>
              <w:tab w:val="num" w:pos="720"/>
            </w:tabs>
            <w:spacing w:after="0" w:line="240" w:lineRule="auto"/>
            <w:ind w:left="720" w:hanging="360"/>
            <w:textAlignment w:val="baseline"/>
          </w:pPr>
        </w:pPrChange>
      </w:pPr>
      <w:r w:rsidRPr="00D0531E">
        <w:rPr>
          <w:rFonts w:ascii="Arial" w:eastAsia="Times New Roman" w:hAnsi="Arial" w:cs="Arial"/>
          <w:color w:val="000000"/>
          <w:sz w:val="23"/>
          <w:szCs w:val="23"/>
          <w:lang w:val="fr-FR" w:eastAsia="fr-FR"/>
        </w:rPr>
        <w:t>administrator</w:t>
      </w:r>
      <w:r w:rsidR="00150916">
        <w:rPr>
          <w:rFonts w:ascii="Arial" w:eastAsia="Times New Roman" w:hAnsi="Arial" w:cs="Arial"/>
          <w:color w:val="000000"/>
          <w:sz w:val="23"/>
          <w:szCs w:val="23"/>
          <w:lang w:val="id-ID" w:eastAsia="fr-FR"/>
        </w:rPr>
        <w:t xml:space="preserve"> </w:t>
      </w:r>
      <w:r w:rsidRPr="00D0531E">
        <w:rPr>
          <w:rFonts w:ascii="Arial" w:eastAsia="Times New Roman" w:hAnsi="Arial" w:cs="Arial"/>
          <w:color w:val="000000"/>
          <w:sz w:val="23"/>
          <w:szCs w:val="23"/>
          <w:lang w:val="fr-FR" w:eastAsia="fr-FR"/>
        </w:rPr>
        <w:t>s</w:t>
      </w:r>
      <w:r w:rsidR="00150916">
        <w:rPr>
          <w:rFonts w:ascii="Arial" w:eastAsia="Times New Roman" w:hAnsi="Arial" w:cs="Arial"/>
          <w:color w:val="000000"/>
          <w:sz w:val="23"/>
          <w:szCs w:val="23"/>
          <w:lang w:val="id-ID" w:eastAsia="fr-FR"/>
        </w:rPr>
        <w:t>istem sedang dilatih</w:t>
      </w:r>
    </w:p>
    <w:p w14:paraId="390FACC5" w14:textId="52AE3847" w:rsidR="00D0531E" w:rsidRPr="00EF5FF9" w:rsidRDefault="00150916">
      <w:pPr>
        <w:numPr>
          <w:ilvl w:val="1"/>
          <w:numId w:val="19"/>
        </w:numPr>
        <w:spacing w:after="0" w:line="240" w:lineRule="auto"/>
        <w:textAlignment w:val="baseline"/>
        <w:rPr>
          <w:rFonts w:ascii="Arial" w:eastAsia="Times New Roman" w:hAnsi="Arial" w:cs="Arial"/>
          <w:color w:val="000000"/>
          <w:sz w:val="23"/>
          <w:szCs w:val="23"/>
          <w:lang w:val="fr-FR" w:eastAsia="fr-FR"/>
        </w:rPr>
        <w:pPrChange w:id="35" w:author="Jonathan Happold" w:date="2014-10-23T15:08:00Z">
          <w:pPr>
            <w:numPr>
              <w:numId w:val="19"/>
            </w:numPr>
            <w:tabs>
              <w:tab w:val="num" w:pos="720"/>
            </w:tabs>
            <w:spacing w:after="0" w:line="240" w:lineRule="auto"/>
            <w:ind w:left="720" w:hanging="360"/>
            <w:textAlignment w:val="baseline"/>
          </w:pPr>
        </w:pPrChange>
      </w:pPr>
      <w:r>
        <w:rPr>
          <w:rFonts w:ascii="Arial" w:eastAsia="Times New Roman" w:hAnsi="Arial" w:cs="Arial"/>
          <w:color w:val="000000"/>
          <w:sz w:val="23"/>
          <w:szCs w:val="23"/>
          <w:lang w:val="id-ID" w:eastAsia="fr-FR"/>
        </w:rPr>
        <w:t>anggaran telah dialokasi dan direncanakan untuk tahun-tahun mendatang</w:t>
      </w:r>
    </w:p>
    <w:p w14:paraId="2963E11A" w14:textId="41AB1608" w:rsidR="00D0531E" w:rsidRPr="00EF5FF9" w:rsidRDefault="00150916">
      <w:pPr>
        <w:numPr>
          <w:ilvl w:val="1"/>
          <w:numId w:val="19"/>
        </w:numPr>
        <w:spacing w:after="0" w:line="240" w:lineRule="auto"/>
        <w:textAlignment w:val="baseline"/>
        <w:rPr>
          <w:rFonts w:ascii="Arial" w:eastAsia="Times New Roman" w:hAnsi="Arial" w:cs="Arial"/>
          <w:color w:val="000000"/>
          <w:sz w:val="23"/>
          <w:szCs w:val="23"/>
          <w:lang w:val="fr-FR" w:eastAsia="fr-FR"/>
        </w:rPr>
        <w:pPrChange w:id="36" w:author="Jonathan Happold" w:date="2014-10-23T15:08:00Z">
          <w:pPr>
            <w:numPr>
              <w:numId w:val="19"/>
            </w:numPr>
            <w:tabs>
              <w:tab w:val="num" w:pos="720"/>
            </w:tabs>
            <w:spacing w:after="0" w:line="240" w:lineRule="auto"/>
            <w:ind w:left="720" w:hanging="360"/>
            <w:textAlignment w:val="baseline"/>
          </w:pPr>
        </w:pPrChange>
      </w:pPr>
      <w:r>
        <w:rPr>
          <w:rFonts w:ascii="Arial" w:eastAsia="Times New Roman" w:hAnsi="Arial" w:cs="Arial"/>
          <w:color w:val="000000"/>
          <w:sz w:val="23"/>
          <w:szCs w:val="23"/>
          <w:lang w:val="id-ID" w:eastAsia="fr-FR"/>
        </w:rPr>
        <w:t>dokumentasi dan materi pelatihan telah dikembangkan</w:t>
      </w:r>
    </w:p>
    <w:p w14:paraId="77BF6C9F" w14:textId="4E1F78B4" w:rsidR="00D0531E" w:rsidRPr="00D0531E" w:rsidRDefault="00150916">
      <w:pPr>
        <w:numPr>
          <w:ilvl w:val="1"/>
          <w:numId w:val="19"/>
        </w:numPr>
        <w:spacing w:after="0" w:line="240" w:lineRule="auto"/>
        <w:textAlignment w:val="baseline"/>
        <w:rPr>
          <w:rFonts w:ascii="Arial" w:eastAsia="Times New Roman" w:hAnsi="Arial" w:cs="Arial"/>
          <w:color w:val="000000"/>
          <w:sz w:val="23"/>
          <w:szCs w:val="23"/>
          <w:lang w:eastAsia="fr-FR"/>
        </w:rPr>
        <w:pPrChange w:id="37" w:author="Jonathan Happold" w:date="2014-10-23T15:08:00Z">
          <w:pPr>
            <w:numPr>
              <w:numId w:val="19"/>
            </w:numPr>
            <w:tabs>
              <w:tab w:val="num" w:pos="720"/>
            </w:tabs>
            <w:spacing w:after="0" w:line="240" w:lineRule="auto"/>
            <w:ind w:left="720" w:hanging="360"/>
            <w:textAlignment w:val="baseline"/>
          </w:pPr>
        </w:pPrChange>
      </w:pPr>
      <w:r>
        <w:rPr>
          <w:rFonts w:ascii="Arial" w:eastAsia="Times New Roman" w:hAnsi="Arial" w:cs="Arial"/>
          <w:color w:val="000000"/>
          <w:sz w:val="23"/>
          <w:szCs w:val="23"/>
          <w:lang w:val="id-ID" w:eastAsia="fr-FR"/>
        </w:rPr>
        <w:t>sistem dapat diatur oleh staf kami dengan masukan dari pakar lain</w:t>
      </w:r>
    </w:p>
    <w:p w14:paraId="05B70939" w14:textId="7BDC0BB9" w:rsidR="00D0531E" w:rsidRPr="00D0531E" w:rsidRDefault="00150916">
      <w:pPr>
        <w:numPr>
          <w:ilvl w:val="1"/>
          <w:numId w:val="19"/>
        </w:numPr>
        <w:spacing w:after="0" w:line="240" w:lineRule="auto"/>
        <w:textAlignment w:val="baseline"/>
        <w:rPr>
          <w:rFonts w:ascii="Arial" w:eastAsia="Times New Roman" w:hAnsi="Arial" w:cs="Arial"/>
          <w:color w:val="000000"/>
          <w:sz w:val="23"/>
          <w:szCs w:val="23"/>
          <w:lang w:eastAsia="fr-FR"/>
        </w:rPr>
        <w:pPrChange w:id="38" w:author="Jonathan Happold" w:date="2014-10-23T15:08:00Z">
          <w:pPr>
            <w:numPr>
              <w:numId w:val="19"/>
            </w:numPr>
            <w:tabs>
              <w:tab w:val="num" w:pos="720"/>
            </w:tabs>
            <w:spacing w:after="0" w:line="240" w:lineRule="auto"/>
            <w:ind w:left="720" w:hanging="360"/>
            <w:textAlignment w:val="baseline"/>
          </w:pPr>
        </w:pPrChange>
      </w:pPr>
      <w:r>
        <w:rPr>
          <w:rFonts w:ascii="Arial" w:eastAsia="Times New Roman" w:hAnsi="Arial" w:cs="Arial"/>
          <w:color w:val="000000"/>
          <w:sz w:val="23"/>
          <w:szCs w:val="23"/>
          <w:lang w:val="id-ID" w:eastAsia="fr-FR"/>
        </w:rPr>
        <w:t>sistem akan diatur oleh sebuah komite manajemen yang dikepalai oleh Dirjen</w:t>
      </w:r>
    </w:p>
    <w:p w14:paraId="59E9941E" w14:textId="7FE837C9" w:rsidR="00D0531E" w:rsidRPr="00D0531E" w:rsidRDefault="00150916">
      <w:pPr>
        <w:numPr>
          <w:ilvl w:val="1"/>
          <w:numId w:val="19"/>
        </w:numPr>
        <w:spacing w:after="0" w:line="240" w:lineRule="auto"/>
        <w:textAlignment w:val="baseline"/>
        <w:rPr>
          <w:rFonts w:ascii="Arial" w:eastAsia="Times New Roman" w:hAnsi="Arial" w:cs="Arial"/>
          <w:color w:val="000000"/>
          <w:sz w:val="23"/>
          <w:szCs w:val="23"/>
          <w:lang w:eastAsia="fr-FR"/>
        </w:rPr>
        <w:pPrChange w:id="39" w:author="Jonathan Happold" w:date="2014-10-23T15:08:00Z">
          <w:pPr>
            <w:numPr>
              <w:numId w:val="19"/>
            </w:numPr>
            <w:tabs>
              <w:tab w:val="num" w:pos="720"/>
            </w:tabs>
            <w:spacing w:after="0" w:line="240" w:lineRule="auto"/>
            <w:ind w:left="720" w:hanging="360"/>
            <w:textAlignment w:val="baseline"/>
          </w:pPr>
        </w:pPrChange>
      </w:pPr>
      <w:r>
        <w:rPr>
          <w:rFonts w:ascii="Arial" w:eastAsia="Times New Roman" w:hAnsi="Arial" w:cs="Arial"/>
          <w:color w:val="000000"/>
          <w:sz w:val="23"/>
          <w:szCs w:val="23"/>
          <w:lang w:val="id-ID" w:eastAsia="fr-FR"/>
        </w:rPr>
        <w:t xml:space="preserve">lebih dari </w:t>
      </w:r>
      <w:r w:rsidR="00D0531E" w:rsidRPr="00D0531E">
        <w:rPr>
          <w:rFonts w:ascii="Arial" w:eastAsia="Times New Roman" w:hAnsi="Arial" w:cs="Arial"/>
          <w:color w:val="000000"/>
          <w:sz w:val="23"/>
          <w:szCs w:val="23"/>
          <w:lang w:eastAsia="fr-FR"/>
        </w:rPr>
        <w:t xml:space="preserve">10% </w:t>
      </w:r>
      <w:r>
        <w:rPr>
          <w:rFonts w:ascii="Arial" w:eastAsia="Times New Roman" w:hAnsi="Arial" w:cs="Arial"/>
          <w:color w:val="000000"/>
          <w:sz w:val="23"/>
          <w:szCs w:val="23"/>
          <w:lang w:val="id-ID" w:eastAsia="fr-FR"/>
        </w:rPr>
        <w:t>kabupaten di Indonesia akan menggunakan sistem ini dan peluncuran ke kabupaten lainnya telah direncanakan untuk</w:t>
      </w:r>
      <w:r>
        <w:rPr>
          <w:rFonts w:ascii="Arial" w:eastAsia="Times New Roman" w:hAnsi="Arial" w:cs="Arial"/>
          <w:color w:val="000000"/>
          <w:sz w:val="23"/>
          <w:szCs w:val="23"/>
          <w:lang w:eastAsia="fr-FR"/>
        </w:rPr>
        <w:t xml:space="preserve"> 2015-2016</w:t>
      </w:r>
    </w:p>
    <w:p w14:paraId="70E41684" w14:textId="54BFE08A" w:rsidR="00D0531E" w:rsidRPr="00D0531E" w:rsidRDefault="00150916">
      <w:pPr>
        <w:numPr>
          <w:ilvl w:val="1"/>
          <w:numId w:val="19"/>
        </w:numPr>
        <w:spacing w:after="0" w:line="240" w:lineRule="auto"/>
        <w:textAlignment w:val="baseline"/>
        <w:rPr>
          <w:rFonts w:ascii="Arial" w:eastAsia="Times New Roman" w:hAnsi="Arial" w:cs="Arial"/>
          <w:color w:val="000000"/>
          <w:sz w:val="23"/>
          <w:szCs w:val="23"/>
          <w:lang w:eastAsia="fr-FR"/>
        </w:rPr>
        <w:pPrChange w:id="40" w:author="Jonathan Happold" w:date="2014-10-23T15:08:00Z">
          <w:pPr>
            <w:numPr>
              <w:numId w:val="19"/>
            </w:numPr>
            <w:tabs>
              <w:tab w:val="num" w:pos="720"/>
            </w:tabs>
            <w:spacing w:after="0" w:line="240" w:lineRule="auto"/>
            <w:ind w:left="720" w:hanging="360"/>
            <w:textAlignment w:val="baseline"/>
          </w:pPr>
        </w:pPrChange>
      </w:pPr>
      <w:r>
        <w:rPr>
          <w:rFonts w:ascii="Arial" w:eastAsia="Times New Roman" w:hAnsi="Arial" w:cs="Arial"/>
          <w:color w:val="000000"/>
          <w:sz w:val="23"/>
          <w:szCs w:val="23"/>
          <w:lang w:val="id-ID" w:eastAsia="fr-FR"/>
        </w:rPr>
        <w:t>struktur untuk menyelaraskan sistem memastikan dukungan yan baik di semua tingkat</w:t>
      </w:r>
      <w:r w:rsidR="00D0531E"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eastAsia="fr-FR"/>
        </w:rPr>
        <w:t>–</w:t>
      </w:r>
      <w:r w:rsidR="00D0531E" w:rsidRPr="00D0531E">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val="id-ID" w:eastAsia="fr-FR"/>
        </w:rPr>
        <w:t>kabupaten provinsi</w:t>
      </w:r>
    </w:p>
    <w:p w14:paraId="608880E9" w14:textId="77777777" w:rsidR="0083278A" w:rsidRPr="00D0531E" w:rsidRDefault="0083278A" w:rsidP="0083278A">
      <w:pPr>
        <w:spacing w:before="200" w:after="0" w:line="240" w:lineRule="auto"/>
        <w:outlineLvl w:val="1"/>
        <w:rPr>
          <w:rFonts w:ascii="Times New Roman" w:eastAsia="Times New Roman" w:hAnsi="Times New Roman" w:cs="Times New Roman"/>
          <w:b/>
          <w:bCs/>
          <w:sz w:val="36"/>
          <w:szCs w:val="36"/>
          <w:lang w:eastAsia="fr-FR"/>
        </w:rPr>
      </w:pPr>
      <w:r>
        <w:rPr>
          <w:rFonts w:ascii="Trebuchet MS" w:eastAsia="Times New Roman" w:hAnsi="Trebuchet MS" w:cs="Times New Roman"/>
          <w:b/>
          <w:bCs/>
          <w:color w:val="000000"/>
          <w:sz w:val="26"/>
          <w:szCs w:val="26"/>
          <w:lang w:val="id-ID" w:eastAsia="fr-FR"/>
        </w:rPr>
        <w:lastRenderedPageBreak/>
        <w:t>Penggunaan Lain</w:t>
      </w:r>
    </w:p>
    <w:p w14:paraId="6FC64561" w14:textId="2902B930" w:rsidR="0083278A" w:rsidRPr="00D0531E" w:rsidRDefault="0083278A" w:rsidP="0083278A">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sz w:val="23"/>
          <w:szCs w:val="23"/>
          <w:lang w:val="id-ID" w:eastAsia="fr-FR"/>
        </w:rPr>
        <w:t>Kabupaten saya amat fokus dalam akua</w:t>
      </w:r>
      <w:r w:rsidR="00EB2F2E">
        <w:rPr>
          <w:rFonts w:ascii="Arial" w:eastAsia="Times New Roman" w:hAnsi="Arial" w:cs="Arial"/>
          <w:b/>
          <w:bCs/>
          <w:color w:val="000000"/>
          <w:sz w:val="23"/>
          <w:szCs w:val="23"/>
          <w:lang w:val="id-ID" w:eastAsia="fr-FR"/>
        </w:rPr>
        <w:t xml:space="preserve"> </w:t>
      </w:r>
      <w:r>
        <w:rPr>
          <w:rFonts w:ascii="Arial" w:eastAsia="Times New Roman" w:hAnsi="Arial" w:cs="Arial"/>
          <w:b/>
          <w:bCs/>
          <w:color w:val="000000"/>
          <w:sz w:val="23"/>
          <w:szCs w:val="23"/>
          <w:lang w:val="id-ID" w:eastAsia="fr-FR"/>
        </w:rPr>
        <w:t xml:space="preserve">kultur. Apakah </w:t>
      </w:r>
      <w:r w:rsidRPr="00D0531E">
        <w:rPr>
          <w:rFonts w:ascii="Arial" w:eastAsia="Times New Roman" w:hAnsi="Arial" w:cs="Arial"/>
          <w:b/>
          <w:bCs/>
          <w:color w:val="000000"/>
          <w:sz w:val="23"/>
          <w:szCs w:val="23"/>
          <w:lang w:eastAsia="fr-FR"/>
        </w:rPr>
        <w:t xml:space="preserve">iSIKHNAS </w:t>
      </w:r>
      <w:r>
        <w:rPr>
          <w:rFonts w:ascii="Arial" w:eastAsia="Times New Roman" w:hAnsi="Arial" w:cs="Arial"/>
          <w:b/>
          <w:bCs/>
          <w:color w:val="000000"/>
          <w:sz w:val="23"/>
          <w:szCs w:val="23"/>
          <w:lang w:val="id-ID" w:eastAsia="fr-FR"/>
        </w:rPr>
        <w:t>dapat bermanfaat untuk industri ikan kami?</w:t>
      </w:r>
    </w:p>
    <w:p w14:paraId="2460992B" w14:textId="3BB956DF" w:rsidR="0083278A" w:rsidRPr="00D0531E" w:rsidRDefault="0083278A" w:rsidP="0083278A">
      <w:pPr>
        <w:numPr>
          <w:ilvl w:val="0"/>
          <w:numId w:val="21"/>
        </w:numPr>
        <w:spacing w:after="0" w:line="240" w:lineRule="auto"/>
        <w:textAlignment w:val="baseline"/>
        <w:rPr>
          <w:rFonts w:ascii="Arial" w:eastAsia="Times New Roman" w:hAnsi="Arial" w:cs="Arial"/>
          <w:color w:val="000000"/>
          <w:sz w:val="23"/>
          <w:szCs w:val="23"/>
          <w:lang w:eastAsia="fr-FR"/>
        </w:rPr>
      </w:pPr>
      <w:proofErr w:type="gramStart"/>
      <w:r w:rsidRPr="00D0531E">
        <w:rPr>
          <w:rFonts w:ascii="Arial" w:eastAsia="Times New Roman" w:hAnsi="Arial" w:cs="Arial"/>
          <w:color w:val="000000"/>
          <w:sz w:val="23"/>
          <w:szCs w:val="23"/>
          <w:lang w:eastAsia="fr-FR"/>
        </w:rPr>
        <w:t>iSIKHNAS</w:t>
      </w:r>
      <w:proofErr w:type="gramEnd"/>
      <w:r w:rsidRPr="00D0531E">
        <w:rPr>
          <w:rFonts w:ascii="Arial" w:eastAsia="Times New Roman" w:hAnsi="Arial" w:cs="Arial"/>
          <w:color w:val="000000"/>
          <w:sz w:val="23"/>
          <w:szCs w:val="23"/>
          <w:lang w:eastAsia="fr-FR"/>
        </w:rPr>
        <w:t xml:space="preserve"> </w:t>
      </w:r>
      <w:r w:rsidR="00EB2F2E">
        <w:rPr>
          <w:rFonts w:ascii="Arial" w:eastAsia="Times New Roman" w:hAnsi="Arial" w:cs="Arial"/>
          <w:color w:val="000000"/>
          <w:sz w:val="23"/>
          <w:szCs w:val="23"/>
          <w:lang w:val="id-ID" w:eastAsia="fr-FR"/>
        </w:rPr>
        <w:t>didesain sangat</w:t>
      </w:r>
      <w:r>
        <w:rPr>
          <w:rFonts w:ascii="Arial" w:eastAsia="Times New Roman" w:hAnsi="Arial" w:cs="Arial"/>
          <w:color w:val="000000"/>
          <w:sz w:val="23"/>
          <w:szCs w:val="23"/>
          <w:lang w:val="id-ID" w:eastAsia="fr-FR"/>
        </w:rPr>
        <w:t xml:space="preserve"> fleksibel dan responsif pada prioritas dan kebutuhan Indonesia yang terus berubah dan berkembang.</w:t>
      </w:r>
      <w:r w:rsidRPr="00D0531E">
        <w:rPr>
          <w:rFonts w:ascii="Arial" w:eastAsia="Times New Roman" w:hAnsi="Arial" w:cs="Arial"/>
          <w:color w:val="000000"/>
          <w:sz w:val="23"/>
          <w:szCs w:val="23"/>
          <w:lang w:eastAsia="fr-FR"/>
        </w:rPr>
        <w:t xml:space="preserve">  </w:t>
      </w:r>
    </w:p>
    <w:p w14:paraId="28E0D513" w14:textId="5727B2C9" w:rsidR="0083278A" w:rsidRPr="0083278A" w:rsidRDefault="0083278A" w:rsidP="0083278A">
      <w:pPr>
        <w:numPr>
          <w:ilvl w:val="0"/>
          <w:numId w:val="21"/>
        </w:numPr>
        <w:spacing w:after="0" w:line="240" w:lineRule="auto"/>
        <w:textAlignment w:val="baseline"/>
        <w:rPr>
          <w:rFonts w:ascii="Arial" w:eastAsia="Times New Roman" w:hAnsi="Arial" w:cs="Arial"/>
          <w:color w:val="000000"/>
          <w:sz w:val="23"/>
          <w:szCs w:val="23"/>
          <w:lang w:eastAsia="fr-FR"/>
        </w:rPr>
      </w:pPr>
      <w:r>
        <w:rPr>
          <w:rFonts w:ascii="Arial" w:eastAsia="Times New Roman" w:hAnsi="Arial" w:cs="Arial"/>
          <w:color w:val="000000"/>
          <w:sz w:val="23"/>
          <w:szCs w:val="23"/>
          <w:lang w:val="id-ID" w:eastAsia="fr-FR"/>
        </w:rPr>
        <w:t>Hal</w:t>
      </w:r>
      <w:r w:rsidR="00EB2F2E">
        <w:rPr>
          <w:rFonts w:ascii="Arial" w:eastAsia="Times New Roman" w:hAnsi="Arial" w:cs="Arial"/>
          <w:color w:val="000000"/>
          <w:sz w:val="23"/>
          <w:szCs w:val="23"/>
          <w:lang w:val="id-ID" w:eastAsia="fr-FR"/>
        </w:rPr>
        <w:t xml:space="preserve"> ini </w:t>
      </w:r>
      <w:r>
        <w:rPr>
          <w:rFonts w:ascii="Arial" w:eastAsia="Times New Roman" w:hAnsi="Arial" w:cs="Arial"/>
          <w:color w:val="000000"/>
          <w:sz w:val="23"/>
          <w:szCs w:val="23"/>
          <w:lang w:val="id-ID" w:eastAsia="fr-FR"/>
        </w:rPr>
        <w:t>mungkin</w:t>
      </w:r>
      <w:r w:rsidR="00EB2F2E">
        <w:rPr>
          <w:rFonts w:ascii="Arial" w:eastAsia="Times New Roman" w:hAnsi="Arial" w:cs="Arial"/>
          <w:color w:val="000000"/>
          <w:sz w:val="23"/>
          <w:szCs w:val="23"/>
          <w:lang w:val="id-ID" w:eastAsia="fr-FR"/>
        </w:rPr>
        <w:t xml:space="preserve"> terjadi, dengan dukungan</w:t>
      </w:r>
      <w:r>
        <w:rPr>
          <w:rFonts w:ascii="Arial" w:eastAsia="Times New Roman" w:hAnsi="Arial" w:cs="Arial"/>
          <w:color w:val="000000"/>
          <w:sz w:val="23"/>
          <w:szCs w:val="23"/>
          <w:lang w:val="id-ID" w:eastAsia="fr-FR"/>
        </w:rPr>
        <w:t xml:space="preserve"> politik, kepemimpinan, dan perencanaan yang tepat untuk menggabungkan atau mengintegrasikan fitur dan sektor selain ternak.</w:t>
      </w:r>
    </w:p>
    <w:p w14:paraId="4350B694" w14:textId="33E937F8" w:rsidR="00B13B25" w:rsidRDefault="0083278A" w:rsidP="0083278A">
      <w:pPr>
        <w:numPr>
          <w:ilvl w:val="0"/>
          <w:numId w:val="21"/>
        </w:numPr>
        <w:spacing w:after="0" w:line="240" w:lineRule="auto"/>
        <w:textAlignment w:val="baseline"/>
      </w:pPr>
      <w:r>
        <w:rPr>
          <w:rFonts w:ascii="Arial" w:eastAsia="Times New Roman" w:hAnsi="Arial" w:cs="Arial"/>
          <w:color w:val="000000"/>
          <w:sz w:val="23"/>
          <w:szCs w:val="23"/>
          <w:lang w:val="id-ID" w:eastAsia="fr-FR"/>
        </w:rPr>
        <w:t>Setelah komponen iSIKHNAS terbentuk, maka akan memungkinkan untuk mengembangkan wilayah lain.</w:t>
      </w:r>
    </w:p>
    <w:sectPr w:rsidR="00B13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508"/>
    <w:multiLevelType w:val="multilevel"/>
    <w:tmpl w:val="2466A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0412B"/>
    <w:multiLevelType w:val="multilevel"/>
    <w:tmpl w:val="B3F2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C769D"/>
    <w:multiLevelType w:val="multilevel"/>
    <w:tmpl w:val="7BA87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E157C"/>
    <w:multiLevelType w:val="multilevel"/>
    <w:tmpl w:val="C596B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47064"/>
    <w:multiLevelType w:val="hybridMultilevel"/>
    <w:tmpl w:val="1966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9423A"/>
    <w:multiLevelType w:val="multilevel"/>
    <w:tmpl w:val="007A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10781"/>
    <w:multiLevelType w:val="multilevel"/>
    <w:tmpl w:val="2F9A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4470C"/>
    <w:multiLevelType w:val="hybridMultilevel"/>
    <w:tmpl w:val="701C5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C251D6"/>
    <w:multiLevelType w:val="multilevel"/>
    <w:tmpl w:val="9776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A185F"/>
    <w:multiLevelType w:val="hybridMultilevel"/>
    <w:tmpl w:val="352E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3546"/>
    <w:multiLevelType w:val="multilevel"/>
    <w:tmpl w:val="129E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A7D15"/>
    <w:multiLevelType w:val="multilevel"/>
    <w:tmpl w:val="CBB8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CE6B25"/>
    <w:multiLevelType w:val="hybridMultilevel"/>
    <w:tmpl w:val="7192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10A7E"/>
    <w:multiLevelType w:val="multilevel"/>
    <w:tmpl w:val="6EA4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B297C"/>
    <w:multiLevelType w:val="multilevel"/>
    <w:tmpl w:val="44140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3699B"/>
    <w:multiLevelType w:val="multilevel"/>
    <w:tmpl w:val="4962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886949"/>
    <w:multiLevelType w:val="multilevel"/>
    <w:tmpl w:val="BADE7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7B7A54"/>
    <w:multiLevelType w:val="multilevel"/>
    <w:tmpl w:val="6E728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C764C2"/>
    <w:multiLevelType w:val="multilevel"/>
    <w:tmpl w:val="52F05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F06861"/>
    <w:multiLevelType w:val="multilevel"/>
    <w:tmpl w:val="CBB8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371829"/>
    <w:multiLevelType w:val="multilevel"/>
    <w:tmpl w:val="28E6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B96D51"/>
    <w:multiLevelType w:val="multilevel"/>
    <w:tmpl w:val="21FC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7E7D7E"/>
    <w:multiLevelType w:val="multilevel"/>
    <w:tmpl w:val="58EE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3B6269"/>
    <w:multiLevelType w:val="multilevel"/>
    <w:tmpl w:val="5B8C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437B80"/>
    <w:multiLevelType w:val="multilevel"/>
    <w:tmpl w:val="6F6A9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F47C51"/>
    <w:multiLevelType w:val="multilevel"/>
    <w:tmpl w:val="FA48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3"/>
  </w:num>
  <w:num w:numId="4">
    <w:abstractNumId w:val="16"/>
  </w:num>
  <w:num w:numId="5">
    <w:abstractNumId w:val="24"/>
  </w:num>
  <w:num w:numId="6">
    <w:abstractNumId w:val="1"/>
  </w:num>
  <w:num w:numId="7">
    <w:abstractNumId w:val="18"/>
  </w:num>
  <w:num w:numId="8">
    <w:abstractNumId w:val="14"/>
  </w:num>
  <w:num w:numId="9">
    <w:abstractNumId w:val="10"/>
  </w:num>
  <w:num w:numId="10">
    <w:abstractNumId w:val="17"/>
  </w:num>
  <w:num w:numId="11">
    <w:abstractNumId w:val="8"/>
  </w:num>
  <w:num w:numId="12">
    <w:abstractNumId w:val="2"/>
  </w:num>
  <w:num w:numId="13">
    <w:abstractNumId w:val="22"/>
  </w:num>
  <w:num w:numId="14">
    <w:abstractNumId w:val="25"/>
  </w:num>
  <w:num w:numId="15">
    <w:abstractNumId w:val="15"/>
  </w:num>
  <w:num w:numId="16">
    <w:abstractNumId w:val="20"/>
  </w:num>
  <w:num w:numId="17">
    <w:abstractNumId w:val="6"/>
  </w:num>
  <w:num w:numId="18">
    <w:abstractNumId w:val="5"/>
  </w:num>
  <w:num w:numId="19">
    <w:abstractNumId w:val="3"/>
  </w:num>
  <w:num w:numId="20">
    <w:abstractNumId w:val="23"/>
  </w:num>
  <w:num w:numId="21">
    <w:abstractNumId w:val="11"/>
  </w:num>
  <w:num w:numId="22">
    <w:abstractNumId w:val="7"/>
  </w:num>
  <w:num w:numId="23">
    <w:abstractNumId w:val="12"/>
  </w:num>
  <w:num w:numId="24">
    <w:abstractNumId w:val="4"/>
  </w:num>
  <w:num w:numId="25">
    <w:abstractNumId w:val="9"/>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Happold">
    <w15:presenceInfo w15:providerId="None" w15:userId="Jonathan Happ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1E"/>
    <w:rsid w:val="0001325F"/>
    <w:rsid w:val="00014D38"/>
    <w:rsid w:val="00066DF1"/>
    <w:rsid w:val="00092593"/>
    <w:rsid w:val="000D5379"/>
    <w:rsid w:val="00150916"/>
    <w:rsid w:val="00150C6A"/>
    <w:rsid w:val="0022119F"/>
    <w:rsid w:val="002B083B"/>
    <w:rsid w:val="003B633B"/>
    <w:rsid w:val="003F7F8A"/>
    <w:rsid w:val="00414E73"/>
    <w:rsid w:val="0049376E"/>
    <w:rsid w:val="004B4759"/>
    <w:rsid w:val="00573BE0"/>
    <w:rsid w:val="005747DE"/>
    <w:rsid w:val="005B5C08"/>
    <w:rsid w:val="005D1ECC"/>
    <w:rsid w:val="006001C3"/>
    <w:rsid w:val="006A5096"/>
    <w:rsid w:val="006C0287"/>
    <w:rsid w:val="006D103E"/>
    <w:rsid w:val="0070649D"/>
    <w:rsid w:val="00715CCD"/>
    <w:rsid w:val="0083278A"/>
    <w:rsid w:val="00857FBF"/>
    <w:rsid w:val="008E2985"/>
    <w:rsid w:val="00906E6A"/>
    <w:rsid w:val="00986B61"/>
    <w:rsid w:val="009A0F22"/>
    <w:rsid w:val="00A7450C"/>
    <w:rsid w:val="00A82182"/>
    <w:rsid w:val="00AA3934"/>
    <w:rsid w:val="00AB4162"/>
    <w:rsid w:val="00AD7C7E"/>
    <w:rsid w:val="00AF5657"/>
    <w:rsid w:val="00B06F74"/>
    <w:rsid w:val="00B94DCA"/>
    <w:rsid w:val="00BA2427"/>
    <w:rsid w:val="00BC4C1D"/>
    <w:rsid w:val="00BF75AB"/>
    <w:rsid w:val="00CE1254"/>
    <w:rsid w:val="00CE3D2A"/>
    <w:rsid w:val="00D0531E"/>
    <w:rsid w:val="00D124F3"/>
    <w:rsid w:val="00D270CC"/>
    <w:rsid w:val="00D57269"/>
    <w:rsid w:val="00E05921"/>
    <w:rsid w:val="00E31E04"/>
    <w:rsid w:val="00E368AF"/>
    <w:rsid w:val="00E6660E"/>
    <w:rsid w:val="00E76D08"/>
    <w:rsid w:val="00E90CE2"/>
    <w:rsid w:val="00EB2F2E"/>
    <w:rsid w:val="00EE3F16"/>
    <w:rsid w:val="00EF5725"/>
    <w:rsid w:val="00EF5FF9"/>
    <w:rsid w:val="00F14E7D"/>
    <w:rsid w:val="00F80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31E"/>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D0531E"/>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31E"/>
    <w:rPr>
      <w:rFonts w:ascii="Times New Roman" w:eastAsia="Times New Roman" w:hAnsi="Times New Roman" w:cs="Times New Roman"/>
      <w:b/>
      <w:bCs/>
      <w:kern w:val="36"/>
      <w:sz w:val="48"/>
      <w:szCs w:val="48"/>
      <w:lang w:val="fr-FR" w:eastAsia="fr-FR"/>
    </w:rPr>
  </w:style>
  <w:style w:type="character" w:customStyle="1" w:styleId="Heading2Char">
    <w:name w:val="Heading 2 Char"/>
    <w:basedOn w:val="DefaultParagraphFont"/>
    <w:link w:val="Heading2"/>
    <w:uiPriority w:val="9"/>
    <w:rsid w:val="00D0531E"/>
    <w:rPr>
      <w:rFonts w:ascii="Times New Roman" w:eastAsia="Times New Roman" w:hAnsi="Times New Roman" w:cs="Times New Roman"/>
      <w:b/>
      <w:bCs/>
      <w:sz w:val="36"/>
      <w:szCs w:val="36"/>
      <w:lang w:val="fr-FR" w:eastAsia="fr-FR"/>
    </w:rPr>
  </w:style>
  <w:style w:type="paragraph" w:styleId="NormalWeb">
    <w:name w:val="Normal (Web)"/>
    <w:basedOn w:val="Normal"/>
    <w:uiPriority w:val="99"/>
    <w:semiHidden/>
    <w:unhideWhenUsed/>
    <w:rsid w:val="00D053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D0531E"/>
    <w:pPr>
      <w:ind w:left="720"/>
      <w:contextualSpacing/>
    </w:pPr>
  </w:style>
  <w:style w:type="character" w:styleId="CommentReference">
    <w:name w:val="annotation reference"/>
    <w:basedOn w:val="DefaultParagraphFont"/>
    <w:uiPriority w:val="99"/>
    <w:semiHidden/>
    <w:unhideWhenUsed/>
    <w:rsid w:val="0049376E"/>
    <w:rPr>
      <w:sz w:val="16"/>
      <w:szCs w:val="16"/>
    </w:rPr>
  </w:style>
  <w:style w:type="paragraph" w:styleId="CommentText">
    <w:name w:val="annotation text"/>
    <w:basedOn w:val="Normal"/>
    <w:link w:val="CommentTextChar"/>
    <w:uiPriority w:val="99"/>
    <w:semiHidden/>
    <w:unhideWhenUsed/>
    <w:rsid w:val="0049376E"/>
    <w:pPr>
      <w:spacing w:line="240" w:lineRule="auto"/>
    </w:pPr>
    <w:rPr>
      <w:sz w:val="20"/>
      <w:szCs w:val="20"/>
    </w:rPr>
  </w:style>
  <w:style w:type="character" w:customStyle="1" w:styleId="CommentTextChar">
    <w:name w:val="Comment Text Char"/>
    <w:basedOn w:val="DefaultParagraphFont"/>
    <w:link w:val="CommentText"/>
    <w:uiPriority w:val="99"/>
    <w:semiHidden/>
    <w:rsid w:val="0049376E"/>
    <w:rPr>
      <w:sz w:val="20"/>
      <w:szCs w:val="20"/>
    </w:rPr>
  </w:style>
  <w:style w:type="paragraph" w:styleId="CommentSubject">
    <w:name w:val="annotation subject"/>
    <w:basedOn w:val="CommentText"/>
    <w:next w:val="CommentText"/>
    <w:link w:val="CommentSubjectChar"/>
    <w:uiPriority w:val="99"/>
    <w:semiHidden/>
    <w:unhideWhenUsed/>
    <w:rsid w:val="0049376E"/>
    <w:rPr>
      <w:b/>
      <w:bCs/>
    </w:rPr>
  </w:style>
  <w:style w:type="character" w:customStyle="1" w:styleId="CommentSubjectChar">
    <w:name w:val="Comment Subject Char"/>
    <w:basedOn w:val="CommentTextChar"/>
    <w:link w:val="CommentSubject"/>
    <w:uiPriority w:val="99"/>
    <w:semiHidden/>
    <w:rsid w:val="0049376E"/>
    <w:rPr>
      <w:b/>
      <w:bCs/>
      <w:sz w:val="20"/>
      <w:szCs w:val="20"/>
    </w:rPr>
  </w:style>
  <w:style w:type="paragraph" w:styleId="BalloonText">
    <w:name w:val="Balloon Text"/>
    <w:basedOn w:val="Normal"/>
    <w:link w:val="BalloonTextChar"/>
    <w:uiPriority w:val="99"/>
    <w:semiHidden/>
    <w:unhideWhenUsed/>
    <w:rsid w:val="00493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31E"/>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D0531E"/>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31E"/>
    <w:rPr>
      <w:rFonts w:ascii="Times New Roman" w:eastAsia="Times New Roman" w:hAnsi="Times New Roman" w:cs="Times New Roman"/>
      <w:b/>
      <w:bCs/>
      <w:kern w:val="36"/>
      <w:sz w:val="48"/>
      <w:szCs w:val="48"/>
      <w:lang w:val="fr-FR" w:eastAsia="fr-FR"/>
    </w:rPr>
  </w:style>
  <w:style w:type="character" w:customStyle="1" w:styleId="Heading2Char">
    <w:name w:val="Heading 2 Char"/>
    <w:basedOn w:val="DefaultParagraphFont"/>
    <w:link w:val="Heading2"/>
    <w:uiPriority w:val="9"/>
    <w:rsid w:val="00D0531E"/>
    <w:rPr>
      <w:rFonts w:ascii="Times New Roman" w:eastAsia="Times New Roman" w:hAnsi="Times New Roman" w:cs="Times New Roman"/>
      <w:b/>
      <w:bCs/>
      <w:sz w:val="36"/>
      <w:szCs w:val="36"/>
      <w:lang w:val="fr-FR" w:eastAsia="fr-FR"/>
    </w:rPr>
  </w:style>
  <w:style w:type="paragraph" w:styleId="NormalWeb">
    <w:name w:val="Normal (Web)"/>
    <w:basedOn w:val="Normal"/>
    <w:uiPriority w:val="99"/>
    <w:semiHidden/>
    <w:unhideWhenUsed/>
    <w:rsid w:val="00D053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D0531E"/>
    <w:pPr>
      <w:ind w:left="720"/>
      <w:contextualSpacing/>
    </w:pPr>
  </w:style>
  <w:style w:type="character" w:styleId="CommentReference">
    <w:name w:val="annotation reference"/>
    <w:basedOn w:val="DefaultParagraphFont"/>
    <w:uiPriority w:val="99"/>
    <w:semiHidden/>
    <w:unhideWhenUsed/>
    <w:rsid w:val="0049376E"/>
    <w:rPr>
      <w:sz w:val="16"/>
      <w:szCs w:val="16"/>
    </w:rPr>
  </w:style>
  <w:style w:type="paragraph" w:styleId="CommentText">
    <w:name w:val="annotation text"/>
    <w:basedOn w:val="Normal"/>
    <w:link w:val="CommentTextChar"/>
    <w:uiPriority w:val="99"/>
    <w:semiHidden/>
    <w:unhideWhenUsed/>
    <w:rsid w:val="0049376E"/>
    <w:pPr>
      <w:spacing w:line="240" w:lineRule="auto"/>
    </w:pPr>
    <w:rPr>
      <w:sz w:val="20"/>
      <w:szCs w:val="20"/>
    </w:rPr>
  </w:style>
  <w:style w:type="character" w:customStyle="1" w:styleId="CommentTextChar">
    <w:name w:val="Comment Text Char"/>
    <w:basedOn w:val="DefaultParagraphFont"/>
    <w:link w:val="CommentText"/>
    <w:uiPriority w:val="99"/>
    <w:semiHidden/>
    <w:rsid w:val="0049376E"/>
    <w:rPr>
      <w:sz w:val="20"/>
      <w:szCs w:val="20"/>
    </w:rPr>
  </w:style>
  <w:style w:type="paragraph" w:styleId="CommentSubject">
    <w:name w:val="annotation subject"/>
    <w:basedOn w:val="CommentText"/>
    <w:next w:val="CommentText"/>
    <w:link w:val="CommentSubjectChar"/>
    <w:uiPriority w:val="99"/>
    <w:semiHidden/>
    <w:unhideWhenUsed/>
    <w:rsid w:val="0049376E"/>
    <w:rPr>
      <w:b/>
      <w:bCs/>
    </w:rPr>
  </w:style>
  <w:style w:type="character" w:customStyle="1" w:styleId="CommentSubjectChar">
    <w:name w:val="Comment Subject Char"/>
    <w:basedOn w:val="CommentTextChar"/>
    <w:link w:val="CommentSubject"/>
    <w:uiPriority w:val="99"/>
    <w:semiHidden/>
    <w:rsid w:val="0049376E"/>
    <w:rPr>
      <w:b/>
      <w:bCs/>
      <w:sz w:val="20"/>
      <w:szCs w:val="20"/>
    </w:rPr>
  </w:style>
  <w:style w:type="paragraph" w:styleId="BalloonText">
    <w:name w:val="Balloon Text"/>
    <w:basedOn w:val="Normal"/>
    <w:link w:val="BalloonTextChar"/>
    <w:uiPriority w:val="99"/>
    <w:semiHidden/>
    <w:unhideWhenUsed/>
    <w:rsid w:val="00493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15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5BCF-2D18-4C78-A07F-58C550DB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2427</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Mackenzie</dc:creator>
  <cp:lastModifiedBy>Catriona Mackenzie</cp:lastModifiedBy>
  <cp:revision>2</cp:revision>
  <dcterms:created xsi:type="dcterms:W3CDTF">2014-10-24T09:50:00Z</dcterms:created>
  <dcterms:modified xsi:type="dcterms:W3CDTF">2014-10-24T09:50:00Z</dcterms:modified>
</cp:coreProperties>
</file>